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CD060" w14:textId="79D8D069" w:rsidR="00BB16F2" w:rsidRPr="00A84140" w:rsidRDefault="00A84140">
      <w:pPr>
        <w:pStyle w:val="BodyText"/>
        <w:ind w:left="0" w:firstLine="0"/>
        <w:rPr>
          <w:rFonts w:ascii="Girl Scout Text Book" w:hAnsi="Girl Scout Text Book"/>
          <w:sz w:val="20"/>
        </w:rPr>
      </w:pPr>
      <w:bookmarkStart w:id="0" w:name="_GoBack"/>
      <w:bookmarkEnd w:id="0"/>
      <w:r>
        <w:rPr>
          <w:rFonts w:ascii="Girl Scout Text Book" w:hAnsi="Girl Scout Text Book"/>
          <w:noProof/>
          <w:sz w:val="20"/>
        </w:rPr>
        <w:drawing>
          <wp:inline distT="0" distB="0" distL="0" distR="0" wp14:anchorId="0DC04395" wp14:editId="5540DA8F">
            <wp:extent cx="1775039" cy="584887"/>
            <wp:effectExtent l="0" t="0" r="317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2738" cy="594014"/>
                    </a:xfrm>
                    <a:prstGeom prst="rect">
                      <a:avLst/>
                    </a:prstGeom>
                  </pic:spPr>
                </pic:pic>
              </a:graphicData>
            </a:graphic>
          </wp:inline>
        </w:drawing>
      </w:r>
    </w:p>
    <w:p w14:paraId="52C2FB65" w14:textId="77777777" w:rsidR="00BB16F2" w:rsidRPr="00A84140" w:rsidRDefault="00BB16F2">
      <w:pPr>
        <w:pStyle w:val="BodyText"/>
        <w:ind w:left="0" w:firstLine="0"/>
        <w:rPr>
          <w:rFonts w:ascii="Girl Scout Text Book" w:hAnsi="Girl Scout Text Book"/>
          <w:sz w:val="20"/>
        </w:rPr>
      </w:pPr>
    </w:p>
    <w:p w14:paraId="541FD064" w14:textId="77777777" w:rsidR="00BB16F2" w:rsidRPr="00A84140" w:rsidRDefault="00A84140">
      <w:pPr>
        <w:pStyle w:val="Title"/>
        <w:rPr>
          <w:rFonts w:ascii="Girl Scout Text Book" w:hAnsi="Girl Scout Text Book"/>
          <w:sz w:val="32"/>
          <w:szCs w:val="34"/>
        </w:rPr>
      </w:pPr>
      <w:r w:rsidRPr="00A84140">
        <w:rPr>
          <w:rFonts w:ascii="Girl Scout Text Book" w:hAnsi="Girl Scout Text Book"/>
          <w:sz w:val="32"/>
          <w:szCs w:val="34"/>
        </w:rPr>
        <w:t>Navigating</w:t>
      </w:r>
      <w:r w:rsidRPr="00A84140">
        <w:rPr>
          <w:rFonts w:ascii="Girl Scout Text Book" w:hAnsi="Girl Scout Text Book"/>
          <w:spacing w:val="-19"/>
          <w:sz w:val="32"/>
          <w:szCs w:val="34"/>
        </w:rPr>
        <w:t xml:space="preserve"> </w:t>
      </w:r>
      <w:r w:rsidRPr="00A84140">
        <w:rPr>
          <w:rFonts w:ascii="Girl Scout Text Book" w:hAnsi="Girl Scout Text Book"/>
          <w:sz w:val="32"/>
          <w:szCs w:val="34"/>
        </w:rPr>
        <w:t>Questions</w:t>
      </w:r>
      <w:r w:rsidRPr="00A84140">
        <w:rPr>
          <w:rFonts w:ascii="Girl Scout Text Book" w:hAnsi="Girl Scout Text Book"/>
          <w:spacing w:val="-18"/>
          <w:sz w:val="32"/>
          <w:szCs w:val="34"/>
        </w:rPr>
        <w:t xml:space="preserve"> </w:t>
      </w:r>
      <w:proofErr w:type="gramStart"/>
      <w:r w:rsidRPr="00A84140">
        <w:rPr>
          <w:rFonts w:ascii="Girl Scout Text Book" w:hAnsi="Girl Scout Text Book"/>
          <w:sz w:val="32"/>
          <w:szCs w:val="34"/>
        </w:rPr>
        <w:t>About</w:t>
      </w:r>
      <w:proofErr w:type="gramEnd"/>
      <w:r w:rsidRPr="00A84140">
        <w:rPr>
          <w:rFonts w:ascii="Girl Scout Text Book" w:hAnsi="Girl Scout Text Book"/>
          <w:spacing w:val="-19"/>
          <w:sz w:val="32"/>
          <w:szCs w:val="34"/>
        </w:rPr>
        <w:t xml:space="preserve"> </w:t>
      </w:r>
      <w:r w:rsidRPr="00A84140">
        <w:rPr>
          <w:rFonts w:ascii="Girl Scout Text Book" w:hAnsi="Girl Scout Text Book"/>
          <w:sz w:val="32"/>
          <w:szCs w:val="34"/>
        </w:rPr>
        <w:t>Palm</w:t>
      </w:r>
      <w:r w:rsidRPr="00A84140">
        <w:rPr>
          <w:rFonts w:ascii="Girl Scout Text Book" w:hAnsi="Girl Scout Text Book"/>
          <w:spacing w:val="-18"/>
          <w:sz w:val="32"/>
          <w:szCs w:val="34"/>
        </w:rPr>
        <w:t xml:space="preserve"> </w:t>
      </w:r>
      <w:r w:rsidRPr="00A84140">
        <w:rPr>
          <w:rFonts w:ascii="Girl Scout Text Book" w:hAnsi="Girl Scout Text Book"/>
          <w:sz w:val="32"/>
          <w:szCs w:val="34"/>
        </w:rPr>
        <w:t>Oil</w:t>
      </w:r>
      <w:r w:rsidRPr="00A84140">
        <w:rPr>
          <w:rFonts w:ascii="Girl Scout Text Book" w:hAnsi="Girl Scout Text Book"/>
          <w:spacing w:val="-18"/>
          <w:sz w:val="32"/>
          <w:szCs w:val="34"/>
        </w:rPr>
        <w:t xml:space="preserve"> </w:t>
      </w:r>
      <w:r w:rsidRPr="00A84140">
        <w:rPr>
          <w:rFonts w:ascii="Girl Scout Text Book" w:hAnsi="Girl Scout Text Book"/>
          <w:sz w:val="32"/>
          <w:szCs w:val="34"/>
        </w:rPr>
        <w:t>in</w:t>
      </w:r>
      <w:r w:rsidRPr="00A84140">
        <w:rPr>
          <w:rFonts w:ascii="Girl Scout Text Book" w:hAnsi="Girl Scout Text Book"/>
          <w:spacing w:val="-19"/>
          <w:sz w:val="32"/>
          <w:szCs w:val="34"/>
        </w:rPr>
        <w:t xml:space="preserve"> </w:t>
      </w:r>
      <w:r w:rsidRPr="00A84140">
        <w:rPr>
          <w:rFonts w:ascii="Girl Scout Text Book" w:hAnsi="Girl Scout Text Book"/>
          <w:sz w:val="32"/>
          <w:szCs w:val="34"/>
        </w:rPr>
        <w:t>Girl</w:t>
      </w:r>
      <w:r w:rsidRPr="00A84140">
        <w:rPr>
          <w:rFonts w:ascii="Girl Scout Text Book" w:hAnsi="Girl Scout Text Book"/>
          <w:spacing w:val="-18"/>
          <w:sz w:val="32"/>
          <w:szCs w:val="34"/>
        </w:rPr>
        <w:t xml:space="preserve"> </w:t>
      </w:r>
      <w:r w:rsidRPr="00A84140">
        <w:rPr>
          <w:rFonts w:ascii="Girl Scout Text Book" w:hAnsi="Girl Scout Text Book"/>
          <w:sz w:val="32"/>
          <w:szCs w:val="34"/>
        </w:rPr>
        <w:t>Scout</w:t>
      </w:r>
      <w:r w:rsidRPr="00A84140">
        <w:rPr>
          <w:rFonts w:ascii="Girl Scout Text Book" w:hAnsi="Girl Scout Text Book"/>
          <w:spacing w:val="-18"/>
          <w:sz w:val="32"/>
          <w:szCs w:val="34"/>
        </w:rPr>
        <w:t xml:space="preserve"> </w:t>
      </w:r>
      <w:r w:rsidRPr="00A84140">
        <w:rPr>
          <w:rFonts w:ascii="Girl Scout Text Book" w:hAnsi="Girl Scout Text Book"/>
          <w:sz w:val="32"/>
          <w:szCs w:val="34"/>
        </w:rPr>
        <w:t>Cookies</w:t>
      </w:r>
    </w:p>
    <w:p w14:paraId="638A5FDF" w14:textId="77777777" w:rsidR="00BB16F2" w:rsidRPr="00A84140" w:rsidRDefault="00A84140">
      <w:pPr>
        <w:spacing w:before="64"/>
        <w:ind w:left="120"/>
        <w:rPr>
          <w:rFonts w:ascii="Girl Scout Text Book" w:hAnsi="Girl Scout Text Book"/>
          <w:i/>
          <w:sz w:val="28"/>
        </w:rPr>
      </w:pPr>
      <w:r w:rsidRPr="00A84140">
        <w:rPr>
          <w:rFonts w:ascii="Girl Scout Text Book" w:hAnsi="Girl Scout Text Book"/>
          <w:i/>
          <w:spacing w:val="-3"/>
          <w:sz w:val="28"/>
        </w:rPr>
        <w:t>For</w:t>
      </w:r>
      <w:r w:rsidRPr="00A84140">
        <w:rPr>
          <w:rFonts w:ascii="Girl Scout Text Book" w:hAnsi="Girl Scout Text Book"/>
          <w:i/>
          <w:sz w:val="28"/>
        </w:rPr>
        <w:t xml:space="preserve"> </w:t>
      </w:r>
      <w:r w:rsidRPr="00A84140">
        <w:rPr>
          <w:rFonts w:ascii="Girl Scout Text Book" w:hAnsi="Girl Scout Text Book"/>
          <w:i/>
          <w:spacing w:val="-3"/>
          <w:sz w:val="28"/>
        </w:rPr>
        <w:t>Girl</w:t>
      </w:r>
      <w:r w:rsidRPr="00A84140">
        <w:rPr>
          <w:rFonts w:ascii="Girl Scout Text Book" w:hAnsi="Girl Scout Text Book"/>
          <w:i/>
          <w:sz w:val="28"/>
        </w:rPr>
        <w:t xml:space="preserve"> </w:t>
      </w:r>
      <w:r w:rsidRPr="00A84140">
        <w:rPr>
          <w:rFonts w:ascii="Girl Scout Text Book" w:hAnsi="Girl Scout Text Book"/>
          <w:i/>
          <w:spacing w:val="-3"/>
          <w:sz w:val="28"/>
        </w:rPr>
        <w:t>Scout</w:t>
      </w:r>
      <w:r w:rsidRPr="00A84140">
        <w:rPr>
          <w:rFonts w:ascii="Girl Scout Text Book" w:hAnsi="Girl Scout Text Book"/>
          <w:i/>
          <w:spacing w:val="-14"/>
          <w:sz w:val="28"/>
        </w:rPr>
        <w:t xml:space="preserve"> </w:t>
      </w:r>
      <w:r w:rsidRPr="00A84140">
        <w:rPr>
          <w:rFonts w:ascii="Girl Scout Text Book" w:hAnsi="Girl Scout Text Book"/>
          <w:i/>
          <w:spacing w:val="-3"/>
          <w:sz w:val="28"/>
        </w:rPr>
        <w:t>volunteers</w:t>
      </w:r>
      <w:r w:rsidRPr="00A84140">
        <w:rPr>
          <w:rFonts w:ascii="Girl Scout Text Book" w:hAnsi="Girl Scout Text Book"/>
          <w:i/>
          <w:sz w:val="28"/>
        </w:rPr>
        <w:t xml:space="preserve"> </w:t>
      </w:r>
      <w:r w:rsidRPr="00A84140">
        <w:rPr>
          <w:rFonts w:ascii="Girl Scout Text Book" w:hAnsi="Girl Scout Text Book"/>
          <w:i/>
          <w:spacing w:val="-2"/>
          <w:sz w:val="28"/>
        </w:rPr>
        <w:t>to</w:t>
      </w:r>
      <w:r w:rsidRPr="00A84140">
        <w:rPr>
          <w:rFonts w:ascii="Girl Scout Text Book" w:hAnsi="Girl Scout Text Book"/>
          <w:i/>
          <w:spacing w:val="1"/>
          <w:sz w:val="28"/>
        </w:rPr>
        <w:t xml:space="preserve"> </w:t>
      </w:r>
      <w:r w:rsidRPr="00A84140">
        <w:rPr>
          <w:rFonts w:ascii="Girl Scout Text Book" w:hAnsi="Girl Scout Text Book"/>
          <w:i/>
          <w:spacing w:val="-2"/>
          <w:sz w:val="28"/>
        </w:rPr>
        <w:t>use</w:t>
      </w:r>
      <w:r w:rsidRPr="00A84140">
        <w:rPr>
          <w:rFonts w:ascii="Girl Scout Text Book" w:hAnsi="Girl Scout Text Book"/>
          <w:i/>
          <w:spacing w:val="-14"/>
          <w:sz w:val="28"/>
        </w:rPr>
        <w:t xml:space="preserve"> </w:t>
      </w:r>
      <w:r w:rsidRPr="00A84140">
        <w:rPr>
          <w:rFonts w:ascii="Girl Scout Text Book" w:hAnsi="Girl Scout Text Book"/>
          <w:i/>
          <w:spacing w:val="-2"/>
          <w:sz w:val="28"/>
        </w:rPr>
        <w:t>with</w:t>
      </w:r>
      <w:r w:rsidRPr="00A84140">
        <w:rPr>
          <w:rFonts w:ascii="Girl Scout Text Book" w:hAnsi="Girl Scout Text Book"/>
          <w:i/>
          <w:sz w:val="28"/>
        </w:rPr>
        <w:t xml:space="preserve"> </w:t>
      </w:r>
      <w:r w:rsidRPr="00A84140">
        <w:rPr>
          <w:rFonts w:ascii="Girl Scout Text Book" w:hAnsi="Girl Scout Text Book"/>
          <w:i/>
          <w:spacing w:val="-2"/>
          <w:sz w:val="28"/>
        </w:rPr>
        <w:t>families,</w:t>
      </w:r>
      <w:r w:rsidRPr="00A84140">
        <w:rPr>
          <w:rFonts w:ascii="Girl Scout Text Book" w:hAnsi="Girl Scout Text Book"/>
          <w:i/>
          <w:sz w:val="28"/>
        </w:rPr>
        <w:t xml:space="preserve"> </w:t>
      </w:r>
      <w:r w:rsidRPr="00A84140">
        <w:rPr>
          <w:rFonts w:ascii="Girl Scout Text Book" w:hAnsi="Girl Scout Text Book"/>
          <w:i/>
          <w:spacing w:val="-2"/>
          <w:sz w:val="28"/>
        </w:rPr>
        <w:t>older</w:t>
      </w:r>
      <w:r w:rsidRPr="00A84140">
        <w:rPr>
          <w:rFonts w:ascii="Girl Scout Text Book" w:hAnsi="Girl Scout Text Book"/>
          <w:i/>
          <w:spacing w:val="1"/>
          <w:sz w:val="28"/>
        </w:rPr>
        <w:t xml:space="preserve"> </w:t>
      </w:r>
      <w:r w:rsidRPr="00A84140">
        <w:rPr>
          <w:rFonts w:ascii="Girl Scout Text Book" w:hAnsi="Girl Scout Text Book"/>
          <w:i/>
          <w:spacing w:val="-2"/>
          <w:sz w:val="28"/>
        </w:rPr>
        <w:t>girls,</w:t>
      </w:r>
      <w:r w:rsidRPr="00A84140">
        <w:rPr>
          <w:rFonts w:ascii="Girl Scout Text Book" w:hAnsi="Girl Scout Text Book"/>
          <w:i/>
          <w:sz w:val="28"/>
        </w:rPr>
        <w:t xml:space="preserve"> </w:t>
      </w:r>
      <w:r w:rsidRPr="00A84140">
        <w:rPr>
          <w:rFonts w:ascii="Girl Scout Text Book" w:hAnsi="Girl Scout Text Book"/>
          <w:i/>
          <w:spacing w:val="-2"/>
          <w:sz w:val="28"/>
        </w:rPr>
        <w:t>and</w:t>
      </w:r>
      <w:r w:rsidRPr="00A84140">
        <w:rPr>
          <w:rFonts w:ascii="Girl Scout Text Book" w:hAnsi="Girl Scout Text Book"/>
          <w:i/>
          <w:sz w:val="28"/>
        </w:rPr>
        <w:t xml:space="preserve"> </w:t>
      </w:r>
      <w:r w:rsidRPr="00A84140">
        <w:rPr>
          <w:rFonts w:ascii="Girl Scout Text Book" w:hAnsi="Girl Scout Text Book"/>
          <w:i/>
          <w:spacing w:val="-2"/>
          <w:sz w:val="28"/>
        </w:rPr>
        <w:t>customers</w:t>
      </w:r>
    </w:p>
    <w:p w14:paraId="4E8CDC28" w14:textId="77777777" w:rsidR="00BB16F2" w:rsidRPr="00A84140" w:rsidRDefault="00A84140">
      <w:pPr>
        <w:pStyle w:val="BodyText"/>
        <w:spacing w:before="150" w:line="266" w:lineRule="auto"/>
        <w:ind w:left="119" w:right="334" w:firstLine="0"/>
        <w:rPr>
          <w:rFonts w:ascii="Girl Scout Text Book" w:hAnsi="Girl Scout Text Book"/>
          <w:sz w:val="20"/>
          <w:szCs w:val="20"/>
        </w:rPr>
      </w:pPr>
      <w:r w:rsidRPr="00A84140">
        <w:rPr>
          <w:rFonts w:ascii="Girl Scout Text Book" w:hAnsi="Girl Scout Text Book"/>
          <w:spacing w:val="-3"/>
          <w:sz w:val="20"/>
          <w:szCs w:val="20"/>
        </w:rPr>
        <w:t>Thank</w:t>
      </w:r>
      <w:r w:rsidRPr="00A84140">
        <w:rPr>
          <w:rFonts w:ascii="Girl Scout Text Book" w:hAnsi="Girl Scout Text Book"/>
          <w:spacing w:val="-10"/>
          <w:sz w:val="20"/>
          <w:szCs w:val="20"/>
        </w:rPr>
        <w:t xml:space="preserve"> </w:t>
      </w:r>
      <w:r w:rsidRPr="00A84140">
        <w:rPr>
          <w:rFonts w:ascii="Girl Scout Text Book" w:hAnsi="Girl Scout Text Book"/>
          <w:spacing w:val="-3"/>
          <w:sz w:val="20"/>
          <w:szCs w:val="20"/>
        </w:rPr>
        <w:t>you</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for</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all</w:t>
      </w:r>
      <w:r w:rsidRPr="00A84140">
        <w:rPr>
          <w:rFonts w:ascii="Girl Scout Text Book" w:hAnsi="Girl Scout Text Book"/>
          <w:spacing w:val="-10"/>
          <w:sz w:val="20"/>
          <w:szCs w:val="20"/>
        </w:rPr>
        <w:t xml:space="preserve"> </w:t>
      </w:r>
      <w:r w:rsidRPr="00A84140">
        <w:rPr>
          <w:rFonts w:ascii="Girl Scout Text Book" w:hAnsi="Girl Scout Text Book"/>
          <w:spacing w:val="-3"/>
          <w:sz w:val="20"/>
          <w:szCs w:val="20"/>
        </w:rPr>
        <w:t>you</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do</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for</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girls.</w:t>
      </w:r>
      <w:r w:rsidRPr="00A84140">
        <w:rPr>
          <w:rFonts w:ascii="Girl Scout Text Book" w:hAnsi="Girl Scout Text Book"/>
          <w:spacing w:val="-5"/>
          <w:sz w:val="20"/>
          <w:szCs w:val="20"/>
        </w:rPr>
        <w:t xml:space="preserve"> </w:t>
      </w:r>
      <w:r w:rsidRPr="00A84140">
        <w:rPr>
          <w:rFonts w:ascii="Girl Scout Text Book" w:hAnsi="Girl Scout Text Book"/>
          <w:spacing w:val="-3"/>
          <w:sz w:val="20"/>
          <w:szCs w:val="20"/>
        </w:rPr>
        <w:t>We</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know</w:t>
      </w:r>
      <w:r w:rsidRPr="00A84140">
        <w:rPr>
          <w:rFonts w:ascii="Girl Scout Text Book" w:hAnsi="Girl Scout Text Book"/>
          <w:spacing w:val="-10"/>
          <w:sz w:val="20"/>
          <w:szCs w:val="20"/>
        </w:rPr>
        <w:t xml:space="preserve"> </w:t>
      </w:r>
      <w:r w:rsidRPr="00A84140">
        <w:rPr>
          <w:rFonts w:ascii="Girl Scout Text Book" w:hAnsi="Girl Scout Text Book"/>
          <w:spacing w:val="-3"/>
          <w:sz w:val="20"/>
          <w:szCs w:val="20"/>
        </w:rPr>
        <w:t>you’re</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often</w:t>
      </w:r>
      <w:r w:rsidRPr="00A84140">
        <w:rPr>
          <w:rFonts w:ascii="Girl Scout Text Book" w:hAnsi="Girl Scout Text Book"/>
          <w:spacing w:val="1"/>
          <w:sz w:val="20"/>
          <w:szCs w:val="20"/>
        </w:rPr>
        <w:t xml:space="preserve"> </w:t>
      </w:r>
      <w:r w:rsidRPr="00A84140">
        <w:rPr>
          <w:rFonts w:ascii="Girl Scout Text Book" w:hAnsi="Girl Scout Text Book"/>
          <w:spacing w:val="-3"/>
          <w:sz w:val="20"/>
          <w:szCs w:val="20"/>
        </w:rPr>
        <w:t>at</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the</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forefront</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of</w:t>
      </w:r>
      <w:r w:rsidRPr="00A84140">
        <w:rPr>
          <w:rFonts w:ascii="Girl Scout Text Book" w:hAnsi="Girl Scout Text Book"/>
          <w:spacing w:val="-10"/>
          <w:sz w:val="20"/>
          <w:szCs w:val="20"/>
        </w:rPr>
        <w:t xml:space="preserve"> </w:t>
      </w:r>
      <w:r w:rsidRPr="00A84140">
        <w:rPr>
          <w:rFonts w:ascii="Girl Scout Text Book" w:hAnsi="Girl Scout Text Book"/>
          <w:spacing w:val="-2"/>
          <w:sz w:val="20"/>
          <w:szCs w:val="20"/>
        </w:rPr>
        <w:t>your</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communities</w:t>
      </w:r>
      <w:r w:rsidRPr="00A84140">
        <w:rPr>
          <w:rFonts w:ascii="Girl Scout Text Book" w:hAnsi="Girl Scout Text Book"/>
          <w:spacing w:val="-10"/>
          <w:sz w:val="20"/>
          <w:szCs w:val="20"/>
        </w:rPr>
        <w:t xml:space="preserve"> </w:t>
      </w:r>
      <w:r w:rsidRPr="00A84140">
        <w:rPr>
          <w:rFonts w:ascii="Girl Scout Text Book" w:hAnsi="Girl Scout Text Book"/>
          <w:spacing w:val="-2"/>
          <w:sz w:val="20"/>
          <w:szCs w:val="20"/>
        </w:rPr>
        <w:t>when</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it</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comes</w:t>
      </w:r>
      <w:r w:rsidRPr="00A84140">
        <w:rPr>
          <w:rFonts w:ascii="Girl Scout Text Book" w:hAnsi="Girl Scout Text Book"/>
          <w:spacing w:val="-1"/>
          <w:sz w:val="20"/>
          <w:szCs w:val="20"/>
        </w:rPr>
        <w:t xml:space="preserve"> to</w:t>
      </w:r>
      <w:r w:rsidRPr="00A84140">
        <w:rPr>
          <w:rFonts w:ascii="Girl Scout Text Book" w:hAnsi="Girl Scout Text Book"/>
          <w:spacing w:val="-2"/>
          <w:sz w:val="20"/>
          <w:szCs w:val="20"/>
        </w:rPr>
        <w:t xml:space="preserve"> </w:t>
      </w:r>
      <w:r w:rsidRPr="00A84140">
        <w:rPr>
          <w:rFonts w:ascii="Girl Scout Text Book" w:hAnsi="Girl Scout Text Book"/>
          <w:spacing w:val="-1"/>
          <w:sz w:val="20"/>
          <w:szCs w:val="20"/>
        </w:rPr>
        <w:t xml:space="preserve">questions </w:t>
      </w:r>
      <w:r w:rsidRPr="00A84140">
        <w:rPr>
          <w:rFonts w:ascii="Girl Scout Text Book" w:hAnsi="Girl Scout Text Book"/>
          <w:sz w:val="20"/>
          <w:szCs w:val="20"/>
        </w:rPr>
        <w:t>about</w:t>
      </w:r>
      <w:r w:rsidRPr="00A84140">
        <w:rPr>
          <w:rFonts w:ascii="Girl Scout Text Book" w:hAnsi="Girl Scout Text Book"/>
          <w:spacing w:val="-2"/>
          <w:sz w:val="20"/>
          <w:szCs w:val="20"/>
        </w:rPr>
        <w:t xml:space="preserve"> </w:t>
      </w:r>
      <w:r w:rsidRPr="00A84140">
        <w:rPr>
          <w:rFonts w:ascii="Girl Scout Text Book" w:hAnsi="Girl Scout Text Book"/>
          <w:sz w:val="20"/>
          <w:szCs w:val="20"/>
        </w:rPr>
        <w:t>Girl</w:t>
      </w:r>
      <w:r w:rsidRPr="00A84140">
        <w:rPr>
          <w:rFonts w:ascii="Girl Scout Text Book" w:hAnsi="Girl Scout Text Book"/>
          <w:spacing w:val="-1"/>
          <w:sz w:val="20"/>
          <w:szCs w:val="20"/>
        </w:rPr>
        <w:t xml:space="preserve"> </w:t>
      </w:r>
      <w:r w:rsidRPr="00A84140">
        <w:rPr>
          <w:rFonts w:ascii="Girl Scout Text Book" w:hAnsi="Girl Scout Text Book"/>
          <w:sz w:val="20"/>
          <w:szCs w:val="20"/>
        </w:rPr>
        <w:t>Scouts,</w:t>
      </w:r>
      <w:r w:rsidRPr="00A84140">
        <w:rPr>
          <w:rFonts w:ascii="Girl Scout Text Book" w:hAnsi="Girl Scout Text Book"/>
          <w:spacing w:val="-1"/>
          <w:sz w:val="20"/>
          <w:szCs w:val="20"/>
        </w:rPr>
        <w:t xml:space="preserve"> </w:t>
      </w:r>
      <w:r w:rsidRPr="00A84140">
        <w:rPr>
          <w:rFonts w:ascii="Girl Scout Text Book" w:hAnsi="Girl Scout Text Book"/>
          <w:sz w:val="20"/>
          <w:szCs w:val="20"/>
        </w:rPr>
        <w:t>so</w:t>
      </w:r>
      <w:r w:rsidRPr="00A84140">
        <w:rPr>
          <w:rFonts w:ascii="Girl Scout Text Book" w:hAnsi="Girl Scout Text Book"/>
          <w:spacing w:val="-11"/>
          <w:sz w:val="20"/>
          <w:szCs w:val="20"/>
        </w:rPr>
        <w:t xml:space="preserve"> </w:t>
      </w:r>
      <w:r w:rsidRPr="00A84140">
        <w:rPr>
          <w:rFonts w:ascii="Girl Scout Text Book" w:hAnsi="Girl Scout Text Book"/>
          <w:sz w:val="20"/>
          <w:szCs w:val="20"/>
        </w:rPr>
        <w:t>we’re</w:t>
      </w:r>
      <w:r w:rsidRPr="00A84140">
        <w:rPr>
          <w:rFonts w:ascii="Girl Scout Text Book" w:hAnsi="Girl Scout Text Book"/>
          <w:spacing w:val="-2"/>
          <w:sz w:val="20"/>
          <w:szCs w:val="20"/>
        </w:rPr>
        <w:t xml:space="preserve"> </w:t>
      </w:r>
      <w:r w:rsidRPr="00A84140">
        <w:rPr>
          <w:rFonts w:ascii="Girl Scout Text Book" w:hAnsi="Girl Scout Text Book"/>
          <w:sz w:val="20"/>
          <w:szCs w:val="20"/>
        </w:rPr>
        <w:t>making</w:t>
      </w:r>
      <w:r w:rsidRPr="00A84140">
        <w:rPr>
          <w:rFonts w:ascii="Girl Scout Text Book" w:hAnsi="Girl Scout Text Book"/>
          <w:spacing w:val="-1"/>
          <w:sz w:val="20"/>
          <w:szCs w:val="20"/>
        </w:rPr>
        <w:t xml:space="preserve"> </w:t>
      </w:r>
      <w:r w:rsidRPr="00A84140">
        <w:rPr>
          <w:rFonts w:ascii="Girl Scout Text Book" w:hAnsi="Girl Scout Text Book"/>
          <w:sz w:val="20"/>
          <w:szCs w:val="20"/>
        </w:rPr>
        <w:t>sure</w:t>
      </w:r>
      <w:r w:rsidRPr="00A84140">
        <w:rPr>
          <w:rFonts w:ascii="Girl Scout Text Book" w:hAnsi="Girl Scout Text Book"/>
          <w:spacing w:val="-11"/>
          <w:sz w:val="20"/>
          <w:szCs w:val="20"/>
        </w:rPr>
        <w:t xml:space="preserve"> </w:t>
      </w:r>
      <w:r w:rsidRPr="00A84140">
        <w:rPr>
          <w:rFonts w:ascii="Girl Scout Text Book" w:hAnsi="Girl Scout Text Book"/>
          <w:sz w:val="20"/>
          <w:szCs w:val="20"/>
        </w:rPr>
        <w:t>you</w:t>
      </w:r>
      <w:r w:rsidRPr="00A84140">
        <w:rPr>
          <w:rFonts w:ascii="Girl Scout Text Book" w:hAnsi="Girl Scout Text Book"/>
          <w:spacing w:val="-2"/>
          <w:sz w:val="20"/>
          <w:szCs w:val="20"/>
        </w:rPr>
        <w:t xml:space="preserve"> </w:t>
      </w:r>
      <w:r w:rsidRPr="00A84140">
        <w:rPr>
          <w:rFonts w:ascii="Girl Scout Text Book" w:hAnsi="Girl Scout Text Book"/>
          <w:sz w:val="20"/>
          <w:szCs w:val="20"/>
        </w:rPr>
        <w:t>have</w:t>
      </w:r>
      <w:r w:rsidRPr="00A84140">
        <w:rPr>
          <w:rFonts w:ascii="Girl Scout Text Book" w:hAnsi="Girl Scout Text Book"/>
          <w:spacing w:val="-1"/>
          <w:sz w:val="20"/>
          <w:szCs w:val="20"/>
        </w:rPr>
        <w:t xml:space="preserve"> </w:t>
      </w:r>
      <w:r w:rsidRPr="00A84140">
        <w:rPr>
          <w:rFonts w:ascii="Girl Scout Text Book" w:hAnsi="Girl Scout Text Book"/>
          <w:sz w:val="20"/>
          <w:szCs w:val="20"/>
        </w:rPr>
        <w:t>the</w:t>
      </w:r>
      <w:r w:rsidRPr="00A84140">
        <w:rPr>
          <w:rFonts w:ascii="Girl Scout Text Book" w:hAnsi="Girl Scout Text Book"/>
          <w:spacing w:val="-1"/>
          <w:sz w:val="20"/>
          <w:szCs w:val="20"/>
        </w:rPr>
        <w:t xml:space="preserve"> </w:t>
      </w:r>
      <w:r w:rsidRPr="00A84140">
        <w:rPr>
          <w:rFonts w:ascii="Girl Scout Text Book" w:hAnsi="Girl Scout Text Book"/>
          <w:sz w:val="20"/>
          <w:szCs w:val="20"/>
        </w:rPr>
        <w:t>most</w:t>
      </w:r>
      <w:r w:rsidRPr="00A84140">
        <w:rPr>
          <w:rFonts w:ascii="Girl Scout Text Book" w:hAnsi="Girl Scout Text Book"/>
          <w:spacing w:val="-2"/>
          <w:sz w:val="20"/>
          <w:szCs w:val="20"/>
        </w:rPr>
        <w:t xml:space="preserve"> </w:t>
      </w:r>
      <w:r w:rsidRPr="00A84140">
        <w:rPr>
          <w:rFonts w:ascii="Girl Scout Text Book" w:hAnsi="Girl Scout Text Book"/>
          <w:sz w:val="20"/>
          <w:szCs w:val="20"/>
        </w:rPr>
        <w:t>accurate</w:t>
      </w:r>
      <w:r w:rsidRPr="00A84140">
        <w:rPr>
          <w:rFonts w:ascii="Girl Scout Text Book" w:hAnsi="Girl Scout Text Book"/>
          <w:spacing w:val="-1"/>
          <w:sz w:val="20"/>
          <w:szCs w:val="20"/>
        </w:rPr>
        <w:t xml:space="preserve"> </w:t>
      </w:r>
      <w:r w:rsidRPr="00A84140">
        <w:rPr>
          <w:rFonts w:ascii="Girl Scout Text Book" w:hAnsi="Girl Scout Text Book"/>
          <w:sz w:val="20"/>
          <w:szCs w:val="20"/>
        </w:rPr>
        <w:t>and</w:t>
      </w:r>
      <w:r w:rsidRPr="00A84140">
        <w:rPr>
          <w:rFonts w:ascii="Girl Scout Text Book" w:hAnsi="Girl Scout Text Book"/>
          <w:spacing w:val="-1"/>
          <w:sz w:val="20"/>
          <w:szCs w:val="20"/>
        </w:rPr>
        <w:t xml:space="preserve"> </w:t>
      </w:r>
      <w:r w:rsidRPr="00A84140">
        <w:rPr>
          <w:rFonts w:ascii="Girl Scout Text Book" w:hAnsi="Girl Scout Text Book"/>
          <w:sz w:val="20"/>
          <w:szCs w:val="20"/>
        </w:rPr>
        <w:t>updated</w:t>
      </w:r>
      <w:r w:rsidRPr="00A84140">
        <w:rPr>
          <w:rFonts w:ascii="Girl Scout Text Book" w:hAnsi="Girl Scout Text Book"/>
          <w:spacing w:val="-2"/>
          <w:sz w:val="20"/>
          <w:szCs w:val="20"/>
        </w:rPr>
        <w:t xml:space="preserve"> </w:t>
      </w:r>
      <w:r w:rsidRPr="00A84140">
        <w:rPr>
          <w:rFonts w:ascii="Girl Scout Text Book" w:hAnsi="Girl Scout Text Book"/>
          <w:sz w:val="20"/>
          <w:szCs w:val="20"/>
        </w:rPr>
        <w:t>information</w:t>
      </w:r>
      <w:r w:rsidRPr="00A84140">
        <w:rPr>
          <w:rFonts w:ascii="Girl Scout Text Book" w:hAnsi="Girl Scout Text Book"/>
          <w:spacing w:val="-41"/>
          <w:sz w:val="20"/>
          <w:szCs w:val="20"/>
        </w:rPr>
        <w:t xml:space="preserve"> </w:t>
      </w:r>
      <w:r w:rsidRPr="00A84140">
        <w:rPr>
          <w:rFonts w:ascii="Girl Scout Text Book" w:hAnsi="Girl Scout Text Book"/>
          <w:spacing w:val="-1"/>
          <w:sz w:val="20"/>
          <w:szCs w:val="20"/>
        </w:rPr>
        <w:t xml:space="preserve">about </w:t>
      </w:r>
      <w:r w:rsidRPr="00A84140">
        <w:rPr>
          <w:rFonts w:ascii="Girl Scout Text Book" w:hAnsi="Girl Scout Text Book"/>
          <w:sz w:val="20"/>
          <w:szCs w:val="20"/>
        </w:rPr>
        <w:t>the palm oil industry and Girl Scout Cookies. We’re aware of the potential concerns you, your Girl</w:t>
      </w:r>
      <w:r w:rsidRPr="00A84140">
        <w:rPr>
          <w:rFonts w:ascii="Girl Scout Text Book" w:hAnsi="Girl Scout Text Book"/>
          <w:spacing w:val="1"/>
          <w:sz w:val="20"/>
          <w:szCs w:val="20"/>
        </w:rPr>
        <w:t xml:space="preserve"> </w:t>
      </w:r>
      <w:r w:rsidRPr="00A84140">
        <w:rPr>
          <w:rFonts w:ascii="Girl Scout Text Book" w:hAnsi="Girl Scout Text Book"/>
          <w:sz w:val="20"/>
          <w:szCs w:val="20"/>
        </w:rPr>
        <w:t>Scouts, their families, and your cookie customers have about palm oil in our cookies, and we take the</w:t>
      </w:r>
      <w:r w:rsidRPr="00A84140">
        <w:rPr>
          <w:rFonts w:ascii="Girl Scout Text Book" w:hAnsi="Girl Scout Text Book"/>
          <w:spacing w:val="1"/>
          <w:sz w:val="20"/>
          <w:szCs w:val="20"/>
        </w:rPr>
        <w:t xml:space="preserve"> </w:t>
      </w:r>
      <w:r w:rsidRPr="00A84140">
        <w:rPr>
          <w:rFonts w:ascii="Girl Scout Text Book" w:hAnsi="Girl Scout Text Book"/>
          <w:sz w:val="20"/>
          <w:szCs w:val="20"/>
        </w:rPr>
        <w:t>matter</w:t>
      </w:r>
      <w:r w:rsidRPr="00A84140">
        <w:rPr>
          <w:rFonts w:ascii="Girl Scout Text Book" w:hAnsi="Girl Scout Text Book"/>
          <w:spacing w:val="-1"/>
          <w:sz w:val="20"/>
          <w:szCs w:val="20"/>
        </w:rPr>
        <w:t xml:space="preserve"> </w:t>
      </w:r>
      <w:r w:rsidRPr="00A84140">
        <w:rPr>
          <w:rFonts w:ascii="Girl Scout Text Book" w:hAnsi="Girl Scout Text Book"/>
          <w:sz w:val="20"/>
          <w:szCs w:val="20"/>
        </w:rPr>
        <w:t>seriously.</w:t>
      </w:r>
    </w:p>
    <w:p w14:paraId="0CE6C4D3" w14:textId="77777777" w:rsidR="00BB16F2" w:rsidRPr="00A84140" w:rsidRDefault="00A84140">
      <w:pPr>
        <w:spacing w:before="183"/>
        <w:ind w:left="119"/>
        <w:rPr>
          <w:rFonts w:ascii="Girl Scout Text Book" w:hAnsi="Girl Scout Text Book"/>
          <w:sz w:val="20"/>
          <w:szCs w:val="20"/>
        </w:rPr>
      </w:pPr>
      <w:r w:rsidRPr="00A84140">
        <w:rPr>
          <w:rFonts w:ascii="Girl Scout Text Book" w:hAnsi="Girl Scout Text Book"/>
          <w:spacing w:val="-2"/>
          <w:sz w:val="20"/>
          <w:szCs w:val="20"/>
        </w:rPr>
        <w:t>Here</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are</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some</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talking</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points</w:t>
      </w:r>
      <w:r w:rsidRPr="00A84140">
        <w:rPr>
          <w:rFonts w:ascii="Girl Scout Text Book" w:hAnsi="Girl Scout Text Book"/>
          <w:spacing w:val="-11"/>
          <w:sz w:val="20"/>
          <w:szCs w:val="20"/>
        </w:rPr>
        <w:t xml:space="preserve"> </w:t>
      </w:r>
      <w:r w:rsidRPr="00A84140">
        <w:rPr>
          <w:rFonts w:ascii="Girl Scout Text Book" w:hAnsi="Girl Scout Text Book"/>
          <w:spacing w:val="-2"/>
          <w:sz w:val="20"/>
          <w:szCs w:val="20"/>
        </w:rPr>
        <w:t>you</w:t>
      </w:r>
      <w:r w:rsidRPr="00A84140">
        <w:rPr>
          <w:rFonts w:ascii="Girl Scout Text Book" w:hAnsi="Girl Scout Text Book"/>
          <w:spacing w:val="1"/>
          <w:sz w:val="20"/>
          <w:szCs w:val="20"/>
        </w:rPr>
        <w:t xml:space="preserve"> </w:t>
      </w:r>
      <w:r w:rsidRPr="00A84140">
        <w:rPr>
          <w:rFonts w:ascii="Girl Scout Text Book" w:hAnsi="Girl Scout Text Book"/>
          <w:spacing w:val="-2"/>
          <w:sz w:val="20"/>
          <w:szCs w:val="20"/>
        </w:rPr>
        <w:t>can</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use</w:t>
      </w:r>
      <w:r w:rsidRPr="00A84140">
        <w:rPr>
          <w:rFonts w:ascii="Girl Scout Text Book" w:hAnsi="Girl Scout Text Book"/>
          <w:spacing w:val="-11"/>
          <w:sz w:val="20"/>
          <w:szCs w:val="20"/>
        </w:rPr>
        <w:t xml:space="preserve"> </w:t>
      </w:r>
      <w:r w:rsidRPr="00A84140">
        <w:rPr>
          <w:rFonts w:ascii="Girl Scout Text Book" w:hAnsi="Girl Scout Text Book"/>
          <w:spacing w:val="-2"/>
          <w:sz w:val="20"/>
          <w:szCs w:val="20"/>
        </w:rPr>
        <w:t>with</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families,</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older</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girls,</w:t>
      </w:r>
      <w:r w:rsidRPr="00A84140">
        <w:rPr>
          <w:rFonts w:ascii="Girl Scout Text Book" w:hAnsi="Girl Scout Text Book"/>
          <w:spacing w:val="1"/>
          <w:sz w:val="20"/>
          <w:szCs w:val="20"/>
        </w:rPr>
        <w:t xml:space="preserve"> </w:t>
      </w:r>
      <w:r w:rsidRPr="00A84140">
        <w:rPr>
          <w:rFonts w:ascii="Girl Scout Text Book" w:hAnsi="Girl Scout Text Book"/>
          <w:spacing w:val="-2"/>
          <w:sz w:val="20"/>
          <w:szCs w:val="20"/>
        </w:rPr>
        <w:t>and</w:t>
      </w:r>
      <w:r w:rsidRPr="00A84140">
        <w:rPr>
          <w:rFonts w:ascii="Girl Scout Text Book" w:hAnsi="Girl Scout Text Book"/>
          <w:sz w:val="20"/>
          <w:szCs w:val="20"/>
        </w:rPr>
        <w:t xml:space="preserve"> </w:t>
      </w:r>
      <w:r w:rsidRPr="00A84140">
        <w:rPr>
          <w:rFonts w:ascii="Girl Scout Text Book" w:hAnsi="Girl Scout Text Book"/>
          <w:spacing w:val="-1"/>
          <w:sz w:val="20"/>
          <w:szCs w:val="20"/>
        </w:rPr>
        <w:t>customers</w:t>
      </w:r>
      <w:r w:rsidRPr="00A84140">
        <w:rPr>
          <w:rFonts w:ascii="Girl Scout Text Book" w:hAnsi="Girl Scout Text Book"/>
          <w:sz w:val="20"/>
          <w:szCs w:val="20"/>
        </w:rPr>
        <w:t xml:space="preserve"> </w:t>
      </w:r>
      <w:r w:rsidRPr="00A84140">
        <w:rPr>
          <w:rFonts w:ascii="Girl Scout Text Book" w:hAnsi="Girl Scout Text Book"/>
          <w:spacing w:val="-1"/>
          <w:sz w:val="20"/>
          <w:szCs w:val="20"/>
        </w:rPr>
        <w:t>if</w:t>
      </w:r>
      <w:r w:rsidRPr="00A84140">
        <w:rPr>
          <w:rFonts w:ascii="Girl Scout Text Book" w:hAnsi="Girl Scout Text Book"/>
          <w:sz w:val="20"/>
          <w:szCs w:val="20"/>
        </w:rPr>
        <w:t xml:space="preserve"> </w:t>
      </w:r>
      <w:r w:rsidRPr="00A84140">
        <w:rPr>
          <w:rFonts w:ascii="Girl Scout Text Book" w:hAnsi="Girl Scout Text Book"/>
          <w:spacing w:val="-1"/>
          <w:sz w:val="20"/>
          <w:szCs w:val="20"/>
        </w:rPr>
        <w:t>questions</w:t>
      </w:r>
      <w:r w:rsidRPr="00A84140">
        <w:rPr>
          <w:rFonts w:ascii="Girl Scout Text Book" w:hAnsi="Girl Scout Text Book"/>
          <w:sz w:val="20"/>
          <w:szCs w:val="20"/>
        </w:rPr>
        <w:t xml:space="preserve"> </w:t>
      </w:r>
      <w:r w:rsidRPr="00A84140">
        <w:rPr>
          <w:rFonts w:ascii="Girl Scout Text Book" w:hAnsi="Girl Scout Text Book"/>
          <w:spacing w:val="-1"/>
          <w:sz w:val="20"/>
          <w:szCs w:val="20"/>
        </w:rPr>
        <w:t>arise:</w:t>
      </w:r>
    </w:p>
    <w:p w14:paraId="0C198169" w14:textId="724E29E2" w:rsidR="00BB16F2" w:rsidRPr="00A84140" w:rsidRDefault="00A84140">
      <w:pPr>
        <w:pStyle w:val="ListParagraph"/>
        <w:numPr>
          <w:ilvl w:val="0"/>
          <w:numId w:val="1"/>
        </w:numPr>
        <w:tabs>
          <w:tab w:val="left" w:pos="479"/>
          <w:tab w:val="left" w:pos="480"/>
        </w:tabs>
        <w:spacing w:before="143" w:line="264" w:lineRule="auto"/>
        <w:ind w:right="274"/>
        <w:rPr>
          <w:rFonts w:ascii="Girl Scout Text Book" w:hAnsi="Girl Scout Text Book"/>
          <w:sz w:val="20"/>
          <w:szCs w:val="20"/>
        </w:rPr>
      </w:pPr>
      <w:r w:rsidRPr="00A84140">
        <w:rPr>
          <w:rFonts w:ascii="Girl Scout Text Book" w:hAnsi="Girl Scout Text Book"/>
          <w:sz w:val="20"/>
          <w:szCs w:val="20"/>
        </w:rPr>
        <w:t>We’re aware of the concerns about how palm oil is gathered. To be clear,</w:t>
      </w:r>
      <w:r w:rsidR="00987997">
        <w:rPr>
          <w:rFonts w:ascii="Girl Scout Text Book" w:hAnsi="Girl Scout Text Book"/>
          <w:sz w:val="20"/>
          <w:szCs w:val="20"/>
        </w:rPr>
        <w:t xml:space="preserve"> GSUSA does not </w:t>
      </w:r>
      <w:r w:rsidR="00FB0CB4">
        <w:rPr>
          <w:rFonts w:ascii="Girl Scout Text Book" w:hAnsi="Girl Scout Text Book"/>
          <w:sz w:val="20"/>
          <w:szCs w:val="20"/>
        </w:rPr>
        <w:t xml:space="preserve">support </w:t>
      </w:r>
      <w:r w:rsidR="00987997">
        <w:rPr>
          <w:rFonts w:ascii="Girl Scout Text Book" w:hAnsi="Girl Scout Text Book"/>
          <w:sz w:val="20"/>
          <w:szCs w:val="20"/>
        </w:rPr>
        <w:t xml:space="preserve">the use of </w:t>
      </w:r>
      <w:r w:rsidRPr="00A84140">
        <w:rPr>
          <w:rFonts w:ascii="Girl Scout Text Book" w:hAnsi="Girl Scout Text Book"/>
          <w:sz w:val="20"/>
          <w:szCs w:val="20"/>
        </w:rPr>
        <w:t>child labor in the</w:t>
      </w:r>
      <w:r w:rsidRPr="00A84140">
        <w:rPr>
          <w:rFonts w:ascii="Girl Scout Text Book" w:hAnsi="Girl Scout Text Book"/>
          <w:spacing w:val="1"/>
          <w:sz w:val="20"/>
          <w:szCs w:val="20"/>
        </w:rPr>
        <w:t xml:space="preserve"> </w:t>
      </w:r>
      <w:r w:rsidRPr="00A84140">
        <w:rPr>
          <w:rFonts w:ascii="Girl Scout Text Book" w:hAnsi="Girl Scout Text Book"/>
          <w:spacing w:val="-3"/>
          <w:sz w:val="20"/>
          <w:szCs w:val="20"/>
        </w:rPr>
        <w:t>production</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of</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Girl</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Scout</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Cookies.</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We</w:t>
      </w:r>
      <w:r w:rsidRPr="00A84140">
        <w:rPr>
          <w:rFonts w:ascii="Girl Scout Text Book" w:hAnsi="Girl Scout Text Book"/>
          <w:spacing w:val="1"/>
          <w:sz w:val="20"/>
          <w:szCs w:val="20"/>
        </w:rPr>
        <w:t xml:space="preserve"> </w:t>
      </w:r>
      <w:r w:rsidRPr="00A84140">
        <w:rPr>
          <w:rFonts w:ascii="Girl Scout Text Book" w:hAnsi="Girl Scout Text Book"/>
          <w:spacing w:val="-3"/>
          <w:sz w:val="20"/>
          <w:szCs w:val="20"/>
        </w:rPr>
        <w:t>have</w:t>
      </w:r>
      <w:r w:rsidRPr="00A84140">
        <w:rPr>
          <w:rFonts w:ascii="Girl Scout Text Book" w:hAnsi="Girl Scout Text Book"/>
          <w:spacing w:val="-10"/>
          <w:sz w:val="20"/>
          <w:szCs w:val="20"/>
        </w:rPr>
        <w:t xml:space="preserve"> </w:t>
      </w:r>
      <w:r w:rsidRPr="00A84140">
        <w:rPr>
          <w:rFonts w:ascii="Girl Scout Text Book" w:hAnsi="Girl Scout Text Book"/>
          <w:spacing w:val="-3"/>
          <w:sz w:val="20"/>
          <w:szCs w:val="20"/>
        </w:rPr>
        <w:t>worked</w:t>
      </w:r>
      <w:r w:rsidRPr="00A84140">
        <w:rPr>
          <w:rFonts w:ascii="Girl Scout Text Book" w:hAnsi="Girl Scout Text Book"/>
          <w:spacing w:val="-10"/>
          <w:sz w:val="20"/>
          <w:szCs w:val="20"/>
        </w:rPr>
        <w:t xml:space="preserve"> </w:t>
      </w:r>
      <w:r w:rsidRPr="00A84140">
        <w:rPr>
          <w:rFonts w:ascii="Girl Scout Text Book" w:hAnsi="Girl Scout Text Book"/>
          <w:spacing w:val="-3"/>
          <w:sz w:val="20"/>
          <w:szCs w:val="20"/>
        </w:rPr>
        <w:t>with,</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and</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continue</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to</w:t>
      </w:r>
      <w:r w:rsidRPr="00A84140">
        <w:rPr>
          <w:rFonts w:ascii="Girl Scout Text Book" w:hAnsi="Girl Scout Text Book"/>
          <w:spacing w:val="-9"/>
          <w:sz w:val="20"/>
          <w:szCs w:val="20"/>
        </w:rPr>
        <w:t xml:space="preserve"> </w:t>
      </w:r>
      <w:r w:rsidRPr="00A84140">
        <w:rPr>
          <w:rFonts w:ascii="Girl Scout Text Book" w:hAnsi="Girl Scout Text Book"/>
          <w:spacing w:val="-2"/>
          <w:sz w:val="20"/>
          <w:szCs w:val="20"/>
        </w:rPr>
        <w:t>work</w:t>
      </w:r>
      <w:r w:rsidRPr="00A84140">
        <w:rPr>
          <w:rFonts w:ascii="Girl Scout Text Book" w:hAnsi="Girl Scout Text Book"/>
          <w:spacing w:val="-10"/>
          <w:sz w:val="20"/>
          <w:szCs w:val="20"/>
        </w:rPr>
        <w:t xml:space="preserve"> </w:t>
      </w:r>
      <w:r w:rsidRPr="00A84140">
        <w:rPr>
          <w:rFonts w:ascii="Girl Scout Text Book" w:hAnsi="Girl Scout Text Book"/>
          <w:spacing w:val="-2"/>
          <w:sz w:val="20"/>
          <w:szCs w:val="20"/>
        </w:rPr>
        <w:t>with,</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our</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bakers</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to</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increase</w:t>
      </w:r>
      <w:r w:rsidRPr="00A84140">
        <w:rPr>
          <w:rFonts w:ascii="Girl Scout Text Book" w:hAnsi="Girl Scout Text Book"/>
          <w:spacing w:val="-41"/>
          <w:sz w:val="20"/>
          <w:szCs w:val="20"/>
        </w:rPr>
        <w:t xml:space="preserve"> </w:t>
      </w:r>
      <w:r w:rsidRPr="00A84140">
        <w:rPr>
          <w:rFonts w:ascii="Girl Scout Text Book" w:hAnsi="Girl Scout Text Book"/>
          <w:sz w:val="20"/>
          <w:szCs w:val="20"/>
        </w:rPr>
        <w:t>the</w:t>
      </w:r>
      <w:r w:rsidRPr="00A84140">
        <w:rPr>
          <w:rFonts w:ascii="Girl Scout Text Book" w:hAnsi="Girl Scout Text Book"/>
          <w:spacing w:val="-10"/>
          <w:sz w:val="20"/>
          <w:szCs w:val="20"/>
        </w:rPr>
        <w:t xml:space="preserve"> </w:t>
      </w:r>
      <w:r w:rsidRPr="00A84140">
        <w:rPr>
          <w:rFonts w:ascii="Girl Scout Text Book" w:hAnsi="Girl Scout Text Book"/>
          <w:sz w:val="20"/>
          <w:szCs w:val="20"/>
        </w:rPr>
        <w:t>transparency</w:t>
      </w:r>
      <w:r w:rsidRPr="00A84140">
        <w:rPr>
          <w:rFonts w:ascii="Girl Scout Text Book" w:hAnsi="Girl Scout Text Book"/>
          <w:spacing w:val="-10"/>
          <w:sz w:val="20"/>
          <w:szCs w:val="20"/>
        </w:rPr>
        <w:t xml:space="preserve"> </w:t>
      </w:r>
      <w:r w:rsidRPr="00A84140">
        <w:rPr>
          <w:rFonts w:ascii="Girl Scout Text Book" w:hAnsi="Girl Scout Text Book"/>
          <w:sz w:val="20"/>
          <w:szCs w:val="20"/>
        </w:rPr>
        <w:t>and</w:t>
      </w:r>
      <w:r w:rsidRPr="00A84140">
        <w:rPr>
          <w:rFonts w:ascii="Girl Scout Text Book" w:hAnsi="Girl Scout Text Book"/>
          <w:spacing w:val="-10"/>
          <w:sz w:val="20"/>
          <w:szCs w:val="20"/>
        </w:rPr>
        <w:t xml:space="preserve"> </w:t>
      </w:r>
      <w:r w:rsidRPr="00A84140">
        <w:rPr>
          <w:rFonts w:ascii="Girl Scout Text Book" w:hAnsi="Girl Scout Text Book"/>
          <w:sz w:val="20"/>
          <w:szCs w:val="20"/>
        </w:rPr>
        <w:t>sustainability</w:t>
      </w:r>
      <w:r w:rsidRPr="00A84140">
        <w:rPr>
          <w:rFonts w:ascii="Girl Scout Text Book" w:hAnsi="Girl Scout Text Book"/>
          <w:spacing w:val="-10"/>
          <w:sz w:val="20"/>
          <w:szCs w:val="20"/>
        </w:rPr>
        <w:t xml:space="preserve"> </w:t>
      </w:r>
      <w:r w:rsidRPr="00A84140">
        <w:rPr>
          <w:rFonts w:ascii="Girl Scout Text Book" w:hAnsi="Girl Scout Text Book"/>
          <w:sz w:val="20"/>
          <w:szCs w:val="20"/>
        </w:rPr>
        <w:t>of</w:t>
      </w:r>
      <w:r w:rsidRPr="00A84140">
        <w:rPr>
          <w:rFonts w:ascii="Girl Scout Text Book" w:hAnsi="Girl Scout Text Book"/>
          <w:spacing w:val="-10"/>
          <w:sz w:val="20"/>
          <w:szCs w:val="20"/>
        </w:rPr>
        <w:t xml:space="preserve"> </w:t>
      </w:r>
      <w:r w:rsidRPr="00A84140">
        <w:rPr>
          <w:rFonts w:ascii="Girl Scout Text Book" w:hAnsi="Girl Scout Text Book"/>
          <w:sz w:val="20"/>
          <w:szCs w:val="20"/>
        </w:rPr>
        <w:t>our</w:t>
      </w:r>
      <w:r w:rsidRPr="00A84140">
        <w:rPr>
          <w:rFonts w:ascii="Girl Scout Text Book" w:hAnsi="Girl Scout Text Book"/>
          <w:spacing w:val="-10"/>
          <w:sz w:val="20"/>
          <w:szCs w:val="20"/>
        </w:rPr>
        <w:t xml:space="preserve"> </w:t>
      </w:r>
      <w:r w:rsidRPr="00A84140">
        <w:rPr>
          <w:rFonts w:ascii="Girl Scout Text Book" w:hAnsi="Girl Scout Text Book"/>
          <w:sz w:val="20"/>
          <w:szCs w:val="20"/>
        </w:rPr>
        <w:t>production</w:t>
      </w:r>
      <w:r w:rsidRPr="00A84140">
        <w:rPr>
          <w:rFonts w:ascii="Girl Scout Text Book" w:hAnsi="Girl Scout Text Book"/>
          <w:spacing w:val="-10"/>
          <w:sz w:val="20"/>
          <w:szCs w:val="20"/>
        </w:rPr>
        <w:t xml:space="preserve"> </w:t>
      </w:r>
      <w:r w:rsidRPr="00A84140">
        <w:rPr>
          <w:rFonts w:ascii="Girl Scout Text Book" w:hAnsi="Girl Scout Text Book"/>
          <w:sz w:val="20"/>
          <w:szCs w:val="20"/>
        </w:rPr>
        <w:t>lines</w:t>
      </w:r>
      <w:r w:rsidRPr="00A84140">
        <w:rPr>
          <w:rFonts w:ascii="Girl Scout Text Book" w:hAnsi="Girl Scout Text Book"/>
          <w:spacing w:val="-9"/>
          <w:sz w:val="20"/>
          <w:szCs w:val="20"/>
        </w:rPr>
        <w:t xml:space="preserve"> </w:t>
      </w:r>
      <w:r w:rsidRPr="00A84140">
        <w:rPr>
          <w:rFonts w:ascii="Girl Scout Text Book" w:hAnsi="Girl Scout Text Book"/>
          <w:sz w:val="20"/>
          <w:szCs w:val="20"/>
        </w:rPr>
        <w:t>and</w:t>
      </w:r>
      <w:r w:rsidRPr="00A84140">
        <w:rPr>
          <w:rFonts w:ascii="Girl Scout Text Book" w:hAnsi="Girl Scout Text Book"/>
          <w:spacing w:val="-10"/>
          <w:sz w:val="20"/>
          <w:szCs w:val="20"/>
        </w:rPr>
        <w:t xml:space="preserve"> </w:t>
      </w:r>
      <w:r w:rsidRPr="00A84140">
        <w:rPr>
          <w:rFonts w:ascii="Girl Scout Text Book" w:hAnsi="Girl Scout Text Book"/>
          <w:sz w:val="20"/>
          <w:szCs w:val="20"/>
        </w:rPr>
        <w:t>ingredient</w:t>
      </w:r>
      <w:r w:rsidRPr="00A84140">
        <w:rPr>
          <w:rFonts w:ascii="Girl Scout Text Book" w:hAnsi="Girl Scout Text Book"/>
          <w:spacing w:val="-10"/>
          <w:sz w:val="20"/>
          <w:szCs w:val="20"/>
        </w:rPr>
        <w:t xml:space="preserve"> </w:t>
      </w:r>
      <w:r w:rsidRPr="00A84140">
        <w:rPr>
          <w:rFonts w:ascii="Girl Scout Text Book" w:hAnsi="Girl Scout Text Book"/>
          <w:sz w:val="20"/>
          <w:szCs w:val="20"/>
        </w:rPr>
        <w:t>sourcing.</w:t>
      </w:r>
      <w:r w:rsidRPr="00A84140">
        <w:rPr>
          <w:rFonts w:ascii="Girl Scout Text Book" w:hAnsi="Girl Scout Text Book"/>
          <w:spacing w:val="-10"/>
          <w:sz w:val="20"/>
          <w:szCs w:val="20"/>
        </w:rPr>
        <w:t xml:space="preserve"> </w:t>
      </w:r>
      <w:r w:rsidRPr="00A84140">
        <w:rPr>
          <w:rFonts w:ascii="Girl Scout Text Book" w:hAnsi="Girl Scout Text Book"/>
          <w:sz w:val="20"/>
          <w:szCs w:val="20"/>
        </w:rPr>
        <w:t>If</w:t>
      </w:r>
      <w:r w:rsidRPr="00A84140">
        <w:rPr>
          <w:rFonts w:ascii="Girl Scout Text Book" w:hAnsi="Girl Scout Text Book"/>
          <w:spacing w:val="-10"/>
          <w:sz w:val="20"/>
          <w:szCs w:val="20"/>
        </w:rPr>
        <w:t xml:space="preserve"> </w:t>
      </w:r>
      <w:r w:rsidRPr="00A84140">
        <w:rPr>
          <w:rFonts w:ascii="Girl Scout Text Book" w:hAnsi="Girl Scout Text Book"/>
          <w:sz w:val="20"/>
          <w:szCs w:val="20"/>
        </w:rPr>
        <w:t>certain</w:t>
      </w:r>
      <w:r w:rsidRPr="00A84140">
        <w:rPr>
          <w:rFonts w:ascii="Girl Scout Text Book" w:hAnsi="Girl Scout Text Book"/>
          <w:spacing w:val="-10"/>
          <w:sz w:val="20"/>
          <w:szCs w:val="20"/>
        </w:rPr>
        <w:t xml:space="preserve"> </w:t>
      </w:r>
      <w:r w:rsidRPr="00A84140">
        <w:rPr>
          <w:rFonts w:ascii="Girl Scout Text Book" w:hAnsi="Girl Scout Text Book"/>
          <w:sz w:val="20"/>
          <w:szCs w:val="20"/>
        </w:rPr>
        <w:t>suppliers</w:t>
      </w:r>
      <w:r w:rsidRPr="00A84140">
        <w:rPr>
          <w:rFonts w:ascii="Girl Scout Text Book" w:hAnsi="Girl Scout Text Book"/>
          <w:spacing w:val="1"/>
          <w:sz w:val="20"/>
          <w:szCs w:val="20"/>
        </w:rPr>
        <w:t xml:space="preserve"> </w:t>
      </w:r>
      <w:r w:rsidRPr="00A84140">
        <w:rPr>
          <w:rFonts w:ascii="Girl Scout Text Book" w:hAnsi="Girl Scout Text Book"/>
          <w:spacing w:val="-3"/>
          <w:sz w:val="20"/>
          <w:szCs w:val="20"/>
        </w:rPr>
        <w:t>are</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not</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following</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safety</w:t>
      </w:r>
      <w:r w:rsidRPr="00A84140">
        <w:rPr>
          <w:rFonts w:ascii="Girl Scout Text Book" w:hAnsi="Girl Scout Text Book"/>
          <w:spacing w:val="1"/>
          <w:sz w:val="20"/>
          <w:szCs w:val="20"/>
        </w:rPr>
        <w:t xml:space="preserve"> </w:t>
      </w:r>
      <w:r w:rsidRPr="00A84140">
        <w:rPr>
          <w:rFonts w:ascii="Girl Scout Text Book" w:hAnsi="Girl Scout Text Book"/>
          <w:spacing w:val="-3"/>
          <w:sz w:val="20"/>
          <w:szCs w:val="20"/>
        </w:rPr>
        <w:t>and</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ethical</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standards,</w:t>
      </w:r>
      <w:r w:rsidRPr="00A84140">
        <w:rPr>
          <w:rFonts w:ascii="Girl Scout Text Book" w:hAnsi="Girl Scout Text Book"/>
          <w:spacing w:val="-9"/>
          <w:sz w:val="20"/>
          <w:szCs w:val="20"/>
        </w:rPr>
        <w:t xml:space="preserve"> </w:t>
      </w:r>
      <w:r w:rsidRPr="00A84140">
        <w:rPr>
          <w:rFonts w:ascii="Girl Scout Text Book" w:hAnsi="Girl Scout Text Book"/>
          <w:spacing w:val="-2"/>
          <w:sz w:val="20"/>
          <w:szCs w:val="20"/>
        </w:rPr>
        <w:t>we</w:t>
      </w:r>
      <w:r w:rsidRPr="00A84140">
        <w:rPr>
          <w:rFonts w:ascii="Girl Scout Text Book" w:hAnsi="Girl Scout Text Book"/>
          <w:spacing w:val="4"/>
          <w:sz w:val="20"/>
          <w:szCs w:val="20"/>
        </w:rPr>
        <w:t xml:space="preserve"> </w:t>
      </w:r>
      <w:r w:rsidRPr="00A84140">
        <w:rPr>
          <w:rFonts w:ascii="Girl Scout Text Book" w:hAnsi="Girl Scout Text Book"/>
          <w:spacing w:val="-2"/>
          <w:sz w:val="20"/>
          <w:szCs w:val="20"/>
        </w:rPr>
        <w:t>rely</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on</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our</w:t>
      </w:r>
      <w:r w:rsidRPr="00A84140">
        <w:rPr>
          <w:rFonts w:ascii="Girl Scout Text Book" w:hAnsi="Girl Scout Text Book"/>
          <w:spacing w:val="1"/>
          <w:sz w:val="20"/>
          <w:szCs w:val="20"/>
        </w:rPr>
        <w:t xml:space="preserve"> </w:t>
      </w:r>
      <w:r w:rsidRPr="00A84140">
        <w:rPr>
          <w:rFonts w:ascii="Girl Scout Text Book" w:hAnsi="Girl Scout Text Book"/>
          <w:spacing w:val="-2"/>
          <w:sz w:val="20"/>
          <w:szCs w:val="20"/>
        </w:rPr>
        <w:t>bakers</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and</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the</w:t>
      </w:r>
      <w:r w:rsidRPr="00A84140">
        <w:rPr>
          <w:rFonts w:ascii="Girl Scout Text Book" w:hAnsi="Girl Scout Text Book"/>
          <w:color w:val="0563C1"/>
          <w:spacing w:val="1"/>
          <w:sz w:val="20"/>
          <w:szCs w:val="20"/>
        </w:rPr>
        <w:t xml:space="preserve"> </w:t>
      </w:r>
      <w:hyperlink r:id="rId9">
        <w:r w:rsidRPr="00A84140">
          <w:rPr>
            <w:rFonts w:ascii="Girl Scout Text Book" w:hAnsi="Girl Scout Text Book"/>
            <w:color w:val="0563C1"/>
            <w:spacing w:val="-2"/>
            <w:sz w:val="20"/>
            <w:szCs w:val="20"/>
            <w:u w:val="single" w:color="0563C1"/>
          </w:rPr>
          <w:t>Roundtable</w:t>
        </w:r>
        <w:r w:rsidRPr="00A84140">
          <w:rPr>
            <w:rFonts w:ascii="Girl Scout Text Book" w:hAnsi="Girl Scout Text Book"/>
            <w:color w:val="0563C1"/>
            <w:sz w:val="20"/>
            <w:szCs w:val="20"/>
            <w:u w:val="single" w:color="0563C1"/>
          </w:rPr>
          <w:t xml:space="preserve"> </w:t>
        </w:r>
        <w:r w:rsidRPr="00A84140">
          <w:rPr>
            <w:rFonts w:ascii="Girl Scout Text Book" w:hAnsi="Girl Scout Text Book"/>
            <w:color w:val="0563C1"/>
            <w:spacing w:val="-2"/>
            <w:sz w:val="20"/>
            <w:szCs w:val="20"/>
            <w:u w:val="single" w:color="0563C1"/>
          </w:rPr>
          <w:t>on</w:t>
        </w:r>
        <w:r w:rsidRPr="00A84140">
          <w:rPr>
            <w:rFonts w:ascii="Girl Scout Text Book" w:hAnsi="Girl Scout Text Book"/>
            <w:color w:val="0563C1"/>
            <w:sz w:val="20"/>
            <w:szCs w:val="20"/>
            <w:u w:val="single" w:color="0563C1"/>
          </w:rPr>
          <w:t xml:space="preserve"> </w:t>
        </w:r>
        <w:r w:rsidRPr="00A84140">
          <w:rPr>
            <w:rFonts w:ascii="Girl Scout Text Book" w:hAnsi="Girl Scout Text Book"/>
            <w:color w:val="0563C1"/>
            <w:spacing w:val="-2"/>
            <w:sz w:val="20"/>
            <w:szCs w:val="20"/>
            <w:u w:val="single" w:color="0563C1"/>
          </w:rPr>
          <w:t>Sustainable</w:t>
        </w:r>
      </w:hyperlink>
      <w:r w:rsidRPr="00A84140">
        <w:rPr>
          <w:rFonts w:ascii="Girl Scout Text Book" w:hAnsi="Girl Scout Text Book"/>
          <w:color w:val="0563C1"/>
          <w:spacing w:val="-1"/>
          <w:sz w:val="20"/>
          <w:szCs w:val="20"/>
        </w:rPr>
        <w:t xml:space="preserve"> </w:t>
      </w:r>
      <w:hyperlink r:id="rId10">
        <w:r w:rsidRPr="00A84140">
          <w:rPr>
            <w:rFonts w:ascii="Girl Scout Text Book" w:hAnsi="Girl Scout Text Book"/>
            <w:color w:val="0563C1"/>
            <w:spacing w:val="-2"/>
            <w:sz w:val="20"/>
            <w:szCs w:val="20"/>
            <w:u w:val="single" w:color="0563C1"/>
          </w:rPr>
          <w:t>Palm</w:t>
        </w:r>
        <w:r w:rsidRPr="00A84140">
          <w:rPr>
            <w:rFonts w:ascii="Girl Scout Text Book" w:hAnsi="Girl Scout Text Book"/>
            <w:color w:val="0563C1"/>
            <w:sz w:val="20"/>
            <w:szCs w:val="20"/>
            <w:u w:val="single" w:color="0563C1"/>
          </w:rPr>
          <w:t xml:space="preserve"> </w:t>
        </w:r>
        <w:r w:rsidRPr="00A84140">
          <w:rPr>
            <w:rFonts w:ascii="Girl Scout Text Book" w:hAnsi="Girl Scout Text Book"/>
            <w:color w:val="0563C1"/>
            <w:spacing w:val="-2"/>
            <w:sz w:val="20"/>
            <w:szCs w:val="20"/>
            <w:u w:val="single" w:color="0563C1"/>
          </w:rPr>
          <w:t>Oil</w:t>
        </w:r>
        <w:r w:rsidRPr="00A84140">
          <w:rPr>
            <w:rFonts w:ascii="Girl Scout Text Book" w:hAnsi="Girl Scout Text Book"/>
            <w:color w:val="0563C1"/>
            <w:sz w:val="20"/>
            <w:szCs w:val="20"/>
            <w:u w:val="single" w:color="0563C1"/>
          </w:rPr>
          <w:t xml:space="preserve"> </w:t>
        </w:r>
        <w:r w:rsidRPr="00A84140">
          <w:rPr>
            <w:rFonts w:ascii="Girl Scout Text Book" w:hAnsi="Girl Scout Text Book"/>
            <w:color w:val="0563C1"/>
            <w:spacing w:val="-2"/>
            <w:sz w:val="20"/>
            <w:szCs w:val="20"/>
            <w:u w:val="single" w:color="0563C1"/>
          </w:rPr>
          <w:t>(RSPO),</w:t>
        </w:r>
      </w:hyperlink>
      <w:r w:rsidRPr="00A84140">
        <w:rPr>
          <w:rFonts w:ascii="Girl Scout Text Book" w:hAnsi="Girl Scout Text Book"/>
          <w:color w:val="0563C1"/>
          <w:sz w:val="20"/>
          <w:szCs w:val="20"/>
        </w:rPr>
        <w:t xml:space="preserve"> </w:t>
      </w:r>
      <w:r w:rsidRPr="00A84140">
        <w:rPr>
          <w:rFonts w:ascii="Girl Scout Text Book" w:hAnsi="Girl Scout Text Book"/>
          <w:spacing w:val="-2"/>
          <w:sz w:val="20"/>
          <w:szCs w:val="20"/>
        </w:rPr>
        <w:t>of</w:t>
      </w:r>
      <w:r w:rsidRPr="00A84140">
        <w:rPr>
          <w:rFonts w:ascii="Girl Scout Text Book" w:hAnsi="Girl Scout Text Book"/>
          <w:spacing w:val="-10"/>
          <w:sz w:val="20"/>
          <w:szCs w:val="20"/>
        </w:rPr>
        <w:t xml:space="preserve"> </w:t>
      </w:r>
      <w:r w:rsidRPr="00A84140">
        <w:rPr>
          <w:rFonts w:ascii="Girl Scout Text Book" w:hAnsi="Girl Scout Text Book"/>
          <w:spacing w:val="-2"/>
          <w:sz w:val="20"/>
          <w:szCs w:val="20"/>
        </w:rPr>
        <w:t>which</w:t>
      </w:r>
      <w:r w:rsidRPr="00A84140">
        <w:rPr>
          <w:rFonts w:ascii="Girl Scout Text Book" w:hAnsi="Girl Scout Text Book"/>
          <w:spacing w:val="1"/>
          <w:sz w:val="20"/>
          <w:szCs w:val="20"/>
        </w:rPr>
        <w:t xml:space="preserve"> </w:t>
      </w:r>
      <w:r w:rsidRPr="00A84140">
        <w:rPr>
          <w:rFonts w:ascii="Girl Scout Text Book" w:hAnsi="Girl Scout Text Book"/>
          <w:spacing w:val="-2"/>
          <w:sz w:val="20"/>
          <w:szCs w:val="20"/>
        </w:rPr>
        <w:t>Girl</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Scouts</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of</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the</w:t>
      </w:r>
      <w:r w:rsidRPr="00A84140">
        <w:rPr>
          <w:rFonts w:ascii="Girl Scout Text Book" w:hAnsi="Girl Scout Text Book"/>
          <w:spacing w:val="1"/>
          <w:sz w:val="20"/>
          <w:szCs w:val="20"/>
        </w:rPr>
        <w:t xml:space="preserve"> </w:t>
      </w:r>
      <w:r w:rsidRPr="00A84140">
        <w:rPr>
          <w:rFonts w:ascii="Girl Scout Text Book" w:hAnsi="Girl Scout Text Book"/>
          <w:spacing w:val="-2"/>
          <w:sz w:val="20"/>
          <w:szCs w:val="20"/>
        </w:rPr>
        <w:t>USA</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(GSUSA)</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is</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an</w:t>
      </w:r>
      <w:r w:rsidRPr="00A84140">
        <w:rPr>
          <w:rFonts w:ascii="Girl Scout Text Book" w:hAnsi="Girl Scout Text Book"/>
          <w:spacing w:val="1"/>
          <w:sz w:val="20"/>
          <w:szCs w:val="20"/>
        </w:rPr>
        <w:t xml:space="preserve"> </w:t>
      </w:r>
      <w:r w:rsidRPr="00A84140">
        <w:rPr>
          <w:rFonts w:ascii="Girl Scout Text Book" w:hAnsi="Girl Scout Text Book"/>
          <w:spacing w:val="-2"/>
          <w:sz w:val="20"/>
          <w:szCs w:val="20"/>
        </w:rPr>
        <w:t>affiliate</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member,</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to</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take</w:t>
      </w:r>
      <w:r w:rsidRPr="00A84140">
        <w:rPr>
          <w:rFonts w:ascii="Girl Scout Text Book" w:hAnsi="Girl Scout Text Book"/>
          <w:spacing w:val="1"/>
          <w:sz w:val="20"/>
          <w:szCs w:val="20"/>
        </w:rPr>
        <w:t xml:space="preserve"> </w:t>
      </w:r>
      <w:r w:rsidRPr="00A84140">
        <w:rPr>
          <w:rFonts w:ascii="Girl Scout Text Book" w:hAnsi="Girl Scout Text Book"/>
          <w:spacing w:val="-2"/>
          <w:sz w:val="20"/>
          <w:szCs w:val="20"/>
        </w:rPr>
        <w:t>action</w:t>
      </w:r>
      <w:r w:rsidRPr="00A84140">
        <w:rPr>
          <w:rFonts w:ascii="Girl Scout Text Book" w:hAnsi="Girl Scout Text Book"/>
          <w:spacing w:val="-1"/>
          <w:sz w:val="20"/>
          <w:szCs w:val="20"/>
        </w:rPr>
        <w:t>.</w:t>
      </w:r>
    </w:p>
    <w:p w14:paraId="498659CF" w14:textId="12FB9E77" w:rsidR="00BB16F2" w:rsidRPr="00A84140" w:rsidRDefault="00A84140">
      <w:pPr>
        <w:pStyle w:val="ListParagraph"/>
        <w:numPr>
          <w:ilvl w:val="0"/>
          <w:numId w:val="1"/>
        </w:numPr>
        <w:tabs>
          <w:tab w:val="left" w:pos="479"/>
          <w:tab w:val="left" w:pos="480"/>
        </w:tabs>
        <w:spacing w:before="125" w:line="261" w:lineRule="auto"/>
        <w:ind w:right="493"/>
        <w:rPr>
          <w:rFonts w:ascii="Girl Scout Text Book" w:hAnsi="Girl Scout Text Book"/>
          <w:sz w:val="20"/>
          <w:szCs w:val="20"/>
        </w:rPr>
      </w:pPr>
      <w:r w:rsidRPr="00A84140">
        <w:rPr>
          <w:rFonts w:ascii="Girl Scout Text Book" w:hAnsi="Girl Scout Text Book"/>
          <w:spacing w:val="-3"/>
          <w:sz w:val="20"/>
          <w:szCs w:val="20"/>
        </w:rPr>
        <w:t>The</w:t>
      </w:r>
      <w:r w:rsidRPr="00A84140">
        <w:rPr>
          <w:rFonts w:ascii="Girl Scout Text Book" w:hAnsi="Girl Scout Text Book"/>
          <w:spacing w:val="-10"/>
          <w:sz w:val="20"/>
          <w:szCs w:val="20"/>
        </w:rPr>
        <w:t xml:space="preserve"> </w:t>
      </w:r>
      <w:r w:rsidRPr="00A84140">
        <w:rPr>
          <w:rFonts w:ascii="Girl Scout Text Book" w:hAnsi="Girl Scout Text Book"/>
          <w:spacing w:val="-3"/>
          <w:sz w:val="20"/>
          <w:szCs w:val="20"/>
        </w:rPr>
        <w:t>world’s</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food</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supply</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is</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intricately</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tied</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to</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the</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use</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of</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palm</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oil,</w:t>
      </w:r>
      <w:r w:rsidRPr="00A84140">
        <w:rPr>
          <w:rFonts w:ascii="Girl Scout Text Book" w:hAnsi="Girl Scout Text Book"/>
          <w:spacing w:val="-10"/>
          <w:sz w:val="20"/>
          <w:szCs w:val="20"/>
        </w:rPr>
        <w:t xml:space="preserve"> </w:t>
      </w:r>
      <w:r w:rsidRPr="00A84140">
        <w:rPr>
          <w:rFonts w:ascii="Girl Scout Text Book" w:hAnsi="Girl Scout Text Book"/>
          <w:spacing w:val="-2"/>
          <w:sz w:val="20"/>
          <w:szCs w:val="20"/>
        </w:rPr>
        <w:t>which</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is</w:t>
      </w:r>
      <w:r w:rsidRPr="00A84140">
        <w:rPr>
          <w:rFonts w:ascii="Girl Scout Text Book" w:hAnsi="Girl Scout Text Book"/>
          <w:spacing w:val="1"/>
          <w:sz w:val="20"/>
          <w:szCs w:val="20"/>
        </w:rPr>
        <w:t xml:space="preserve"> </w:t>
      </w:r>
      <w:r w:rsidRPr="00A84140">
        <w:rPr>
          <w:rFonts w:ascii="Girl Scout Text Book" w:hAnsi="Girl Scout Text Book"/>
          <w:spacing w:val="-2"/>
          <w:sz w:val="20"/>
          <w:szCs w:val="20"/>
        </w:rPr>
        <w:t>an</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ingredient</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found</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in</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the</w:t>
      </w:r>
      <w:r w:rsidRPr="00A84140">
        <w:rPr>
          <w:rFonts w:ascii="Girl Scout Text Book" w:hAnsi="Girl Scout Text Book"/>
          <w:spacing w:val="-1"/>
          <w:sz w:val="20"/>
          <w:szCs w:val="20"/>
        </w:rPr>
        <w:t xml:space="preserve"> </w:t>
      </w:r>
      <w:proofErr w:type="gramStart"/>
      <w:r w:rsidRPr="00A84140">
        <w:rPr>
          <w:rFonts w:ascii="Girl Scout Text Book" w:hAnsi="Girl Scout Text Book"/>
          <w:spacing w:val="-3"/>
          <w:sz w:val="20"/>
          <w:szCs w:val="20"/>
        </w:rPr>
        <w:t>majority</w:t>
      </w:r>
      <w:proofErr w:type="gramEnd"/>
      <w:r w:rsidRPr="00A84140">
        <w:rPr>
          <w:rFonts w:ascii="Girl Scout Text Book" w:hAnsi="Girl Scout Text Book"/>
          <w:sz w:val="20"/>
          <w:szCs w:val="20"/>
        </w:rPr>
        <w:t xml:space="preserve"> </w:t>
      </w:r>
      <w:r w:rsidRPr="00A84140">
        <w:rPr>
          <w:rFonts w:ascii="Girl Scout Text Book" w:hAnsi="Girl Scout Text Book"/>
          <w:spacing w:val="-3"/>
          <w:sz w:val="20"/>
          <w:szCs w:val="20"/>
        </w:rPr>
        <w:t>of</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baked</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snacks</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sold</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in</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the</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United</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States.</w:t>
      </w:r>
      <w:r w:rsidRPr="00A84140">
        <w:rPr>
          <w:rFonts w:ascii="Girl Scout Text Book" w:hAnsi="Girl Scout Text Book"/>
          <w:spacing w:val="1"/>
          <w:sz w:val="20"/>
          <w:szCs w:val="20"/>
        </w:rPr>
        <w:t xml:space="preserve"> </w:t>
      </w:r>
      <w:r w:rsidRPr="00A84140">
        <w:rPr>
          <w:rFonts w:ascii="Girl Scout Text Book" w:hAnsi="Girl Scout Text Book"/>
          <w:spacing w:val="-2"/>
          <w:sz w:val="20"/>
          <w:szCs w:val="20"/>
        </w:rPr>
        <w:t>Although</w:t>
      </w:r>
      <w:r w:rsidRPr="00A84140">
        <w:rPr>
          <w:rFonts w:ascii="Girl Scout Text Book" w:hAnsi="Girl Scout Text Book"/>
          <w:spacing w:val="-10"/>
          <w:sz w:val="20"/>
          <w:szCs w:val="20"/>
        </w:rPr>
        <w:t xml:space="preserve"> </w:t>
      </w:r>
      <w:r w:rsidRPr="00A84140">
        <w:rPr>
          <w:rFonts w:ascii="Girl Scout Text Book" w:hAnsi="Girl Scout Text Book"/>
          <w:spacing w:val="-2"/>
          <w:sz w:val="20"/>
          <w:szCs w:val="20"/>
        </w:rPr>
        <w:t>we</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continue</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to</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explore</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alternatives,</w:t>
      </w:r>
      <w:r w:rsidRPr="00A84140">
        <w:rPr>
          <w:rFonts w:ascii="Girl Scout Text Book" w:hAnsi="Girl Scout Text Book"/>
          <w:sz w:val="20"/>
          <w:szCs w:val="20"/>
        </w:rPr>
        <w:t xml:space="preserve"> </w:t>
      </w:r>
      <w:r w:rsidR="00A12A29" w:rsidRPr="00A84140">
        <w:rPr>
          <w:rFonts w:ascii="Girl Scout Text Book" w:hAnsi="Girl Scout Text Book"/>
          <w:spacing w:val="-2"/>
          <w:sz w:val="20"/>
          <w:szCs w:val="20"/>
        </w:rPr>
        <w:t>currently</w:t>
      </w:r>
      <w:r w:rsidRPr="00A84140">
        <w:rPr>
          <w:rFonts w:ascii="Girl Scout Text Book" w:hAnsi="Girl Scout Text Book"/>
          <w:sz w:val="20"/>
          <w:szCs w:val="20"/>
        </w:rPr>
        <w:t>,</w:t>
      </w:r>
      <w:r w:rsidRPr="00A84140">
        <w:rPr>
          <w:rFonts w:ascii="Girl Scout Text Book" w:hAnsi="Girl Scout Text Book"/>
          <w:spacing w:val="-2"/>
          <w:sz w:val="20"/>
          <w:szCs w:val="20"/>
        </w:rPr>
        <w:t xml:space="preserve"> </w:t>
      </w:r>
      <w:r w:rsidRPr="00A84140">
        <w:rPr>
          <w:rFonts w:ascii="Girl Scout Text Book" w:hAnsi="Girl Scout Text Book"/>
          <w:sz w:val="20"/>
          <w:szCs w:val="20"/>
        </w:rPr>
        <w:t>there</w:t>
      </w:r>
      <w:r w:rsidRPr="00A84140">
        <w:rPr>
          <w:rFonts w:ascii="Girl Scout Text Book" w:hAnsi="Girl Scout Text Book"/>
          <w:spacing w:val="-1"/>
          <w:sz w:val="20"/>
          <w:szCs w:val="20"/>
        </w:rPr>
        <w:t xml:space="preserve"> </w:t>
      </w:r>
      <w:r w:rsidRPr="00A84140">
        <w:rPr>
          <w:rFonts w:ascii="Girl Scout Text Book" w:hAnsi="Girl Scout Text Book"/>
          <w:sz w:val="20"/>
          <w:szCs w:val="20"/>
        </w:rPr>
        <w:t>are</w:t>
      </w:r>
      <w:r w:rsidRPr="00A84140">
        <w:rPr>
          <w:rFonts w:ascii="Girl Scout Text Book" w:hAnsi="Girl Scout Text Book"/>
          <w:spacing w:val="-2"/>
          <w:sz w:val="20"/>
          <w:szCs w:val="20"/>
        </w:rPr>
        <w:t xml:space="preserve"> </w:t>
      </w:r>
      <w:r w:rsidRPr="00A84140">
        <w:rPr>
          <w:rFonts w:ascii="Girl Scout Text Book" w:hAnsi="Girl Scout Text Book"/>
          <w:sz w:val="20"/>
          <w:szCs w:val="20"/>
        </w:rPr>
        <w:t>no</w:t>
      </w:r>
      <w:r w:rsidRPr="00A84140">
        <w:rPr>
          <w:rFonts w:ascii="Girl Scout Text Book" w:hAnsi="Girl Scout Text Book"/>
          <w:spacing w:val="-11"/>
          <w:sz w:val="20"/>
          <w:szCs w:val="20"/>
        </w:rPr>
        <w:t xml:space="preserve"> </w:t>
      </w:r>
      <w:r w:rsidRPr="00A84140">
        <w:rPr>
          <w:rFonts w:ascii="Girl Scout Text Book" w:hAnsi="Girl Scout Text Book"/>
          <w:sz w:val="20"/>
          <w:szCs w:val="20"/>
        </w:rPr>
        <w:t>viable</w:t>
      </w:r>
      <w:r w:rsidRPr="00A84140">
        <w:rPr>
          <w:rFonts w:ascii="Girl Scout Text Book" w:hAnsi="Girl Scout Text Book"/>
          <w:spacing w:val="-1"/>
          <w:sz w:val="20"/>
          <w:szCs w:val="20"/>
        </w:rPr>
        <w:t xml:space="preserve"> </w:t>
      </w:r>
      <w:r w:rsidRPr="00A84140">
        <w:rPr>
          <w:rFonts w:ascii="Girl Scout Text Book" w:hAnsi="Girl Scout Text Book"/>
          <w:sz w:val="20"/>
          <w:szCs w:val="20"/>
        </w:rPr>
        <w:t>or</w:t>
      </w:r>
      <w:r w:rsidRPr="00A84140">
        <w:rPr>
          <w:rFonts w:ascii="Girl Scout Text Book" w:hAnsi="Girl Scout Text Book"/>
          <w:spacing w:val="-2"/>
          <w:sz w:val="20"/>
          <w:szCs w:val="20"/>
        </w:rPr>
        <w:t xml:space="preserve"> </w:t>
      </w:r>
      <w:r w:rsidRPr="00A84140">
        <w:rPr>
          <w:rFonts w:ascii="Girl Scout Text Book" w:hAnsi="Girl Scout Text Book"/>
          <w:sz w:val="20"/>
          <w:szCs w:val="20"/>
        </w:rPr>
        <w:t>readily</w:t>
      </w:r>
      <w:r w:rsidRPr="00A84140">
        <w:rPr>
          <w:rFonts w:ascii="Girl Scout Text Book" w:hAnsi="Girl Scout Text Book"/>
          <w:spacing w:val="-1"/>
          <w:sz w:val="20"/>
          <w:szCs w:val="20"/>
        </w:rPr>
        <w:t xml:space="preserve"> </w:t>
      </w:r>
      <w:r w:rsidRPr="00A84140">
        <w:rPr>
          <w:rFonts w:ascii="Girl Scout Text Book" w:hAnsi="Girl Scout Text Book"/>
          <w:sz w:val="20"/>
          <w:szCs w:val="20"/>
        </w:rPr>
        <w:t>available</w:t>
      </w:r>
      <w:r w:rsidRPr="00A84140">
        <w:rPr>
          <w:rFonts w:ascii="Girl Scout Text Book" w:hAnsi="Girl Scout Text Book"/>
          <w:spacing w:val="-2"/>
          <w:sz w:val="20"/>
          <w:szCs w:val="20"/>
        </w:rPr>
        <w:t xml:space="preserve"> </w:t>
      </w:r>
      <w:r w:rsidRPr="00A84140">
        <w:rPr>
          <w:rFonts w:ascii="Girl Scout Text Book" w:hAnsi="Girl Scout Text Book"/>
          <w:sz w:val="20"/>
          <w:szCs w:val="20"/>
        </w:rPr>
        <w:t>alternatives</w:t>
      </w:r>
      <w:r w:rsidR="004306F8">
        <w:rPr>
          <w:rFonts w:ascii="Girl Scout Text Book" w:hAnsi="Girl Scout Text Book"/>
          <w:sz w:val="20"/>
          <w:szCs w:val="20"/>
        </w:rPr>
        <w:t xml:space="preserve"> for use in the production of Girl Scout Cookies. </w:t>
      </w:r>
    </w:p>
    <w:p w14:paraId="42302AAC" w14:textId="14087C31" w:rsidR="00BB16F2" w:rsidRPr="00A84140" w:rsidRDefault="00A84140">
      <w:pPr>
        <w:pStyle w:val="ListParagraph"/>
        <w:numPr>
          <w:ilvl w:val="0"/>
          <w:numId w:val="1"/>
        </w:numPr>
        <w:tabs>
          <w:tab w:val="left" w:pos="479"/>
          <w:tab w:val="left" w:pos="480"/>
        </w:tabs>
        <w:spacing w:before="128" w:line="264" w:lineRule="auto"/>
        <w:ind w:right="158"/>
        <w:rPr>
          <w:rFonts w:ascii="Girl Scout Text Book" w:hAnsi="Girl Scout Text Book"/>
          <w:sz w:val="20"/>
          <w:szCs w:val="20"/>
        </w:rPr>
      </w:pPr>
      <w:r w:rsidRPr="00A84140">
        <w:rPr>
          <w:rFonts w:ascii="Girl Scout Text Book" w:hAnsi="Girl Scout Text Book"/>
          <w:sz w:val="20"/>
          <w:szCs w:val="20"/>
        </w:rPr>
        <w:t>Palm oil is used in many of the products on supermarket shelves, from margarine and chocolate to ice</w:t>
      </w:r>
      <w:r w:rsidRPr="00A84140">
        <w:rPr>
          <w:rFonts w:ascii="Girl Scout Text Book" w:hAnsi="Girl Scout Text Book"/>
          <w:spacing w:val="1"/>
          <w:sz w:val="20"/>
          <w:szCs w:val="20"/>
        </w:rPr>
        <w:t xml:space="preserve"> </w:t>
      </w:r>
      <w:r w:rsidRPr="00A84140">
        <w:rPr>
          <w:rFonts w:ascii="Girl Scout Text Book" w:hAnsi="Girl Scout Text Book"/>
          <w:sz w:val="20"/>
          <w:szCs w:val="20"/>
        </w:rPr>
        <w:t xml:space="preserve">cream, soaps, cosmetics, and fuel for cars and power plants. It’s smooth and odorless, making it an </w:t>
      </w:r>
      <w:proofErr w:type="gramStart"/>
      <w:r w:rsidRPr="00A84140">
        <w:rPr>
          <w:rFonts w:ascii="Girl Scout Text Book" w:hAnsi="Girl Scout Text Book"/>
          <w:sz w:val="20"/>
          <w:szCs w:val="20"/>
        </w:rPr>
        <w:t>ideal</w:t>
      </w:r>
      <w:r w:rsidR="00987997">
        <w:rPr>
          <w:rFonts w:ascii="Girl Scout Text Book" w:hAnsi="Girl Scout Text Book"/>
          <w:sz w:val="20"/>
          <w:szCs w:val="20"/>
        </w:rPr>
        <w:t xml:space="preserve"> </w:t>
      </w:r>
      <w:r w:rsidRPr="00A84140">
        <w:rPr>
          <w:rFonts w:ascii="Girl Scout Text Book" w:hAnsi="Girl Scout Text Book"/>
          <w:spacing w:val="-42"/>
          <w:sz w:val="20"/>
          <w:szCs w:val="20"/>
        </w:rPr>
        <w:t xml:space="preserve"> </w:t>
      </w:r>
      <w:r w:rsidRPr="00A84140">
        <w:rPr>
          <w:rFonts w:ascii="Girl Scout Text Book" w:hAnsi="Girl Scout Text Book"/>
          <w:sz w:val="20"/>
          <w:szCs w:val="20"/>
        </w:rPr>
        <w:t>ingredient</w:t>
      </w:r>
      <w:proofErr w:type="gramEnd"/>
      <w:r w:rsidRPr="00A84140">
        <w:rPr>
          <w:rFonts w:ascii="Girl Scout Text Book" w:hAnsi="Girl Scout Text Book"/>
          <w:spacing w:val="-10"/>
          <w:sz w:val="20"/>
          <w:szCs w:val="20"/>
        </w:rPr>
        <w:t xml:space="preserve"> </w:t>
      </w:r>
      <w:r w:rsidRPr="00A84140">
        <w:rPr>
          <w:rFonts w:ascii="Girl Scout Text Book" w:hAnsi="Girl Scout Text Book"/>
          <w:sz w:val="20"/>
          <w:szCs w:val="20"/>
        </w:rPr>
        <w:t>for</w:t>
      </w:r>
      <w:r w:rsidRPr="00A84140">
        <w:rPr>
          <w:rFonts w:ascii="Girl Scout Text Book" w:hAnsi="Girl Scout Text Book"/>
          <w:spacing w:val="-10"/>
          <w:sz w:val="20"/>
          <w:szCs w:val="20"/>
        </w:rPr>
        <w:t xml:space="preserve"> </w:t>
      </w:r>
      <w:r w:rsidRPr="00A84140">
        <w:rPr>
          <w:rFonts w:ascii="Girl Scout Text Book" w:hAnsi="Girl Scout Text Book"/>
          <w:sz w:val="20"/>
          <w:szCs w:val="20"/>
        </w:rPr>
        <w:t>foods</w:t>
      </w:r>
      <w:r w:rsidRPr="00A84140">
        <w:rPr>
          <w:rFonts w:ascii="Girl Scout Text Book" w:hAnsi="Girl Scout Text Book"/>
          <w:spacing w:val="-10"/>
          <w:sz w:val="20"/>
          <w:szCs w:val="20"/>
        </w:rPr>
        <w:t xml:space="preserve"> </w:t>
      </w:r>
      <w:r w:rsidRPr="00A84140">
        <w:rPr>
          <w:rFonts w:ascii="Girl Scout Text Book" w:hAnsi="Girl Scout Text Book"/>
          <w:sz w:val="20"/>
          <w:szCs w:val="20"/>
        </w:rPr>
        <w:t>such</w:t>
      </w:r>
      <w:r w:rsidRPr="00A84140">
        <w:rPr>
          <w:rFonts w:ascii="Girl Scout Text Book" w:hAnsi="Girl Scout Text Book"/>
          <w:spacing w:val="-10"/>
          <w:sz w:val="20"/>
          <w:szCs w:val="20"/>
        </w:rPr>
        <w:t xml:space="preserve"> </w:t>
      </w:r>
      <w:r w:rsidRPr="00A84140">
        <w:rPr>
          <w:rFonts w:ascii="Girl Scout Text Book" w:hAnsi="Girl Scout Text Book"/>
          <w:sz w:val="20"/>
          <w:szCs w:val="20"/>
        </w:rPr>
        <w:t>as</w:t>
      </w:r>
      <w:r w:rsidRPr="00A84140">
        <w:rPr>
          <w:rFonts w:ascii="Girl Scout Text Book" w:hAnsi="Girl Scout Text Book"/>
          <w:spacing w:val="-10"/>
          <w:sz w:val="20"/>
          <w:szCs w:val="20"/>
        </w:rPr>
        <w:t xml:space="preserve"> </w:t>
      </w:r>
      <w:r w:rsidRPr="00A84140">
        <w:rPr>
          <w:rFonts w:ascii="Girl Scout Text Book" w:hAnsi="Girl Scout Text Book"/>
          <w:sz w:val="20"/>
          <w:szCs w:val="20"/>
        </w:rPr>
        <w:t>baked</w:t>
      </w:r>
      <w:r w:rsidRPr="00A84140">
        <w:rPr>
          <w:rFonts w:ascii="Girl Scout Text Book" w:hAnsi="Girl Scout Text Book"/>
          <w:spacing w:val="-10"/>
          <w:sz w:val="20"/>
          <w:szCs w:val="20"/>
        </w:rPr>
        <w:t xml:space="preserve"> </w:t>
      </w:r>
      <w:r w:rsidRPr="00A84140">
        <w:rPr>
          <w:rFonts w:ascii="Girl Scout Text Book" w:hAnsi="Girl Scout Text Book"/>
          <w:sz w:val="20"/>
          <w:szCs w:val="20"/>
        </w:rPr>
        <w:t>goods.</w:t>
      </w:r>
      <w:r w:rsidRPr="00A84140">
        <w:rPr>
          <w:rFonts w:ascii="Girl Scout Text Book" w:hAnsi="Girl Scout Text Book"/>
          <w:spacing w:val="-10"/>
          <w:sz w:val="20"/>
          <w:szCs w:val="20"/>
        </w:rPr>
        <w:t xml:space="preserve"> </w:t>
      </w:r>
      <w:r w:rsidRPr="00A84140">
        <w:rPr>
          <w:rFonts w:ascii="Girl Scout Text Book" w:hAnsi="Girl Scout Text Book"/>
          <w:sz w:val="20"/>
          <w:szCs w:val="20"/>
        </w:rPr>
        <w:t>It</w:t>
      </w:r>
      <w:r w:rsidRPr="00A84140">
        <w:rPr>
          <w:rFonts w:ascii="Girl Scout Text Book" w:hAnsi="Girl Scout Text Book"/>
          <w:spacing w:val="-10"/>
          <w:sz w:val="20"/>
          <w:szCs w:val="20"/>
        </w:rPr>
        <w:t xml:space="preserve"> </w:t>
      </w:r>
      <w:r w:rsidRPr="00A84140">
        <w:rPr>
          <w:rFonts w:ascii="Girl Scout Text Book" w:hAnsi="Girl Scout Text Book"/>
          <w:sz w:val="20"/>
          <w:szCs w:val="20"/>
        </w:rPr>
        <w:t>also</w:t>
      </w:r>
      <w:r w:rsidRPr="00A84140">
        <w:rPr>
          <w:rFonts w:ascii="Girl Scout Text Book" w:hAnsi="Girl Scout Text Book"/>
          <w:spacing w:val="-10"/>
          <w:sz w:val="20"/>
          <w:szCs w:val="20"/>
        </w:rPr>
        <w:t xml:space="preserve"> </w:t>
      </w:r>
      <w:r w:rsidRPr="00A84140">
        <w:rPr>
          <w:rFonts w:ascii="Girl Scout Text Book" w:hAnsi="Girl Scout Text Book"/>
          <w:sz w:val="20"/>
          <w:szCs w:val="20"/>
        </w:rPr>
        <w:t>has</w:t>
      </w:r>
      <w:r w:rsidRPr="00A84140">
        <w:rPr>
          <w:rFonts w:ascii="Girl Scout Text Book" w:hAnsi="Girl Scout Text Book"/>
          <w:spacing w:val="-10"/>
          <w:sz w:val="20"/>
          <w:szCs w:val="20"/>
        </w:rPr>
        <w:t xml:space="preserve"> </w:t>
      </w:r>
      <w:r w:rsidRPr="00A84140">
        <w:rPr>
          <w:rFonts w:ascii="Girl Scout Text Book" w:hAnsi="Girl Scout Text Book"/>
          <w:sz w:val="20"/>
          <w:szCs w:val="20"/>
        </w:rPr>
        <w:t>a</w:t>
      </w:r>
      <w:r w:rsidRPr="00A84140">
        <w:rPr>
          <w:rFonts w:ascii="Girl Scout Text Book" w:hAnsi="Girl Scout Text Book"/>
          <w:spacing w:val="-10"/>
          <w:sz w:val="20"/>
          <w:szCs w:val="20"/>
        </w:rPr>
        <w:t xml:space="preserve"> </w:t>
      </w:r>
      <w:r w:rsidRPr="00A84140">
        <w:rPr>
          <w:rFonts w:ascii="Girl Scout Text Book" w:hAnsi="Girl Scout Text Book"/>
          <w:sz w:val="20"/>
          <w:szCs w:val="20"/>
        </w:rPr>
        <w:t>natural</w:t>
      </w:r>
      <w:r w:rsidRPr="00A84140">
        <w:rPr>
          <w:rFonts w:ascii="Girl Scout Text Book" w:hAnsi="Girl Scout Text Book"/>
          <w:spacing w:val="-10"/>
          <w:sz w:val="20"/>
          <w:szCs w:val="20"/>
        </w:rPr>
        <w:t xml:space="preserve"> </w:t>
      </w:r>
      <w:r w:rsidRPr="00A84140">
        <w:rPr>
          <w:rFonts w:ascii="Girl Scout Text Book" w:hAnsi="Girl Scout Text Book"/>
          <w:sz w:val="20"/>
          <w:szCs w:val="20"/>
        </w:rPr>
        <w:t>preservative</w:t>
      </w:r>
      <w:r w:rsidRPr="00A84140">
        <w:rPr>
          <w:rFonts w:ascii="Girl Scout Text Book" w:hAnsi="Girl Scout Text Book"/>
          <w:spacing w:val="-10"/>
          <w:sz w:val="20"/>
          <w:szCs w:val="20"/>
        </w:rPr>
        <w:t xml:space="preserve"> </w:t>
      </w:r>
      <w:r w:rsidRPr="00A84140">
        <w:rPr>
          <w:rFonts w:ascii="Girl Scout Text Book" w:hAnsi="Girl Scout Text Book"/>
          <w:sz w:val="20"/>
          <w:szCs w:val="20"/>
        </w:rPr>
        <w:t>effect</w:t>
      </w:r>
      <w:r w:rsidRPr="00A84140">
        <w:rPr>
          <w:rFonts w:ascii="Girl Scout Text Book" w:hAnsi="Girl Scout Text Book"/>
          <w:spacing w:val="-9"/>
          <w:sz w:val="20"/>
          <w:szCs w:val="20"/>
        </w:rPr>
        <w:t xml:space="preserve"> </w:t>
      </w:r>
      <w:r w:rsidRPr="00A84140">
        <w:rPr>
          <w:rFonts w:ascii="Girl Scout Text Book" w:hAnsi="Girl Scout Text Book"/>
          <w:sz w:val="20"/>
          <w:szCs w:val="20"/>
        </w:rPr>
        <w:t>that</w:t>
      </w:r>
      <w:r w:rsidRPr="00A84140">
        <w:rPr>
          <w:rFonts w:ascii="Girl Scout Text Book" w:hAnsi="Girl Scout Text Book"/>
          <w:spacing w:val="-10"/>
          <w:sz w:val="20"/>
          <w:szCs w:val="20"/>
        </w:rPr>
        <w:t xml:space="preserve"> </w:t>
      </w:r>
      <w:r w:rsidRPr="00A84140">
        <w:rPr>
          <w:rFonts w:ascii="Girl Scout Text Book" w:hAnsi="Girl Scout Text Book"/>
          <w:sz w:val="20"/>
          <w:szCs w:val="20"/>
        </w:rPr>
        <w:t>extends</w:t>
      </w:r>
      <w:r w:rsidRPr="00A84140">
        <w:rPr>
          <w:rFonts w:ascii="Girl Scout Text Book" w:hAnsi="Girl Scout Text Book"/>
          <w:spacing w:val="-10"/>
          <w:sz w:val="20"/>
          <w:szCs w:val="20"/>
        </w:rPr>
        <w:t xml:space="preserve"> </w:t>
      </w:r>
      <w:r w:rsidRPr="00A84140">
        <w:rPr>
          <w:rFonts w:ascii="Girl Scout Text Book" w:hAnsi="Girl Scout Text Book"/>
          <w:sz w:val="20"/>
          <w:szCs w:val="20"/>
        </w:rPr>
        <w:t>the</w:t>
      </w:r>
      <w:r w:rsidRPr="00A84140">
        <w:rPr>
          <w:rFonts w:ascii="Girl Scout Text Book" w:hAnsi="Girl Scout Text Book"/>
          <w:spacing w:val="-10"/>
          <w:sz w:val="20"/>
          <w:szCs w:val="20"/>
        </w:rPr>
        <w:t xml:space="preserve"> </w:t>
      </w:r>
      <w:r w:rsidRPr="00A84140">
        <w:rPr>
          <w:rFonts w:ascii="Girl Scout Text Book" w:hAnsi="Girl Scout Text Book"/>
          <w:sz w:val="20"/>
          <w:szCs w:val="20"/>
        </w:rPr>
        <w:t>shelf</w:t>
      </w:r>
      <w:r w:rsidRPr="00A84140">
        <w:rPr>
          <w:rFonts w:ascii="Girl Scout Text Book" w:hAnsi="Girl Scout Text Book"/>
          <w:spacing w:val="-10"/>
          <w:sz w:val="20"/>
          <w:szCs w:val="20"/>
        </w:rPr>
        <w:t xml:space="preserve"> </w:t>
      </w:r>
      <w:r w:rsidRPr="00A84140">
        <w:rPr>
          <w:rFonts w:ascii="Girl Scout Text Book" w:hAnsi="Girl Scout Text Book"/>
          <w:sz w:val="20"/>
          <w:szCs w:val="20"/>
        </w:rPr>
        <w:t>life</w:t>
      </w:r>
      <w:r w:rsidRPr="00A84140">
        <w:rPr>
          <w:rFonts w:ascii="Girl Scout Text Book" w:hAnsi="Girl Scout Text Book"/>
          <w:spacing w:val="-42"/>
          <w:sz w:val="20"/>
          <w:szCs w:val="20"/>
        </w:rPr>
        <w:t xml:space="preserve"> </w:t>
      </w:r>
      <w:r w:rsidRPr="00A84140">
        <w:rPr>
          <w:rFonts w:ascii="Girl Scout Text Book" w:hAnsi="Girl Scout Text Book"/>
          <w:sz w:val="20"/>
          <w:szCs w:val="20"/>
        </w:rPr>
        <w:t>of</w:t>
      </w:r>
      <w:r w:rsidRPr="00A84140">
        <w:rPr>
          <w:rFonts w:ascii="Girl Scout Text Book" w:hAnsi="Girl Scout Text Book"/>
          <w:spacing w:val="-1"/>
          <w:sz w:val="20"/>
          <w:szCs w:val="20"/>
        </w:rPr>
        <w:t xml:space="preserve"> </w:t>
      </w:r>
      <w:r w:rsidRPr="00A84140">
        <w:rPr>
          <w:rFonts w:ascii="Girl Scout Text Book" w:hAnsi="Girl Scout Text Book"/>
          <w:sz w:val="20"/>
          <w:szCs w:val="20"/>
        </w:rPr>
        <w:t>foods.</w:t>
      </w:r>
    </w:p>
    <w:p w14:paraId="4CE1E578" w14:textId="77777777" w:rsidR="00BB16F2" w:rsidRPr="00A84140" w:rsidRDefault="00A84140">
      <w:pPr>
        <w:pStyle w:val="ListParagraph"/>
        <w:numPr>
          <w:ilvl w:val="0"/>
          <w:numId w:val="1"/>
        </w:numPr>
        <w:tabs>
          <w:tab w:val="left" w:pos="479"/>
          <w:tab w:val="left" w:pos="480"/>
        </w:tabs>
        <w:spacing w:before="122" w:line="264" w:lineRule="auto"/>
        <w:ind w:right="298"/>
        <w:rPr>
          <w:rFonts w:ascii="Girl Scout Text Book" w:hAnsi="Girl Scout Text Book"/>
          <w:sz w:val="20"/>
          <w:szCs w:val="20"/>
        </w:rPr>
      </w:pPr>
      <w:r w:rsidRPr="00A84140">
        <w:rPr>
          <w:rFonts w:ascii="Girl Scout Text Book" w:hAnsi="Girl Scout Text Book"/>
          <w:spacing w:val="-3"/>
          <w:sz w:val="20"/>
          <w:szCs w:val="20"/>
        </w:rPr>
        <w:t>Because</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few</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alternatives</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exist</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and</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palm</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oil</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is</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used</w:t>
      </w:r>
      <w:r w:rsidRPr="00A84140">
        <w:rPr>
          <w:rFonts w:ascii="Girl Scout Text Book" w:hAnsi="Girl Scout Text Book"/>
          <w:spacing w:val="-10"/>
          <w:sz w:val="20"/>
          <w:szCs w:val="20"/>
        </w:rPr>
        <w:t xml:space="preserve"> </w:t>
      </w:r>
      <w:r w:rsidRPr="00A84140">
        <w:rPr>
          <w:rFonts w:ascii="Girl Scout Text Book" w:hAnsi="Girl Scout Text Book"/>
          <w:spacing w:val="-2"/>
          <w:sz w:val="20"/>
          <w:szCs w:val="20"/>
        </w:rPr>
        <w:t>widely</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in</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the</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food</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industry,</w:t>
      </w:r>
      <w:r w:rsidRPr="00A84140">
        <w:rPr>
          <w:rFonts w:ascii="Girl Scout Text Book" w:hAnsi="Girl Scout Text Book"/>
          <w:spacing w:val="-10"/>
          <w:sz w:val="20"/>
          <w:szCs w:val="20"/>
        </w:rPr>
        <w:t xml:space="preserve"> </w:t>
      </w:r>
      <w:r w:rsidRPr="00A84140">
        <w:rPr>
          <w:rFonts w:ascii="Girl Scout Text Book" w:hAnsi="Girl Scout Text Book"/>
          <w:spacing w:val="-2"/>
          <w:sz w:val="20"/>
          <w:szCs w:val="20"/>
        </w:rPr>
        <w:t>we</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believe</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promoting</w:t>
      </w:r>
      <w:r w:rsidRPr="00A84140">
        <w:rPr>
          <w:rFonts w:ascii="Girl Scout Text Book" w:hAnsi="Girl Scout Text Book"/>
          <w:spacing w:val="-1"/>
          <w:sz w:val="20"/>
          <w:szCs w:val="20"/>
        </w:rPr>
        <w:t xml:space="preserve"> </w:t>
      </w:r>
      <w:r w:rsidRPr="00A84140">
        <w:rPr>
          <w:rFonts w:ascii="Girl Scout Text Book" w:hAnsi="Girl Scout Text Book"/>
          <w:spacing w:val="-3"/>
          <w:sz w:val="20"/>
          <w:szCs w:val="20"/>
        </w:rPr>
        <w:t>proper</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manufacturing</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principles</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is</w:t>
      </w:r>
      <w:r w:rsidRPr="00A84140">
        <w:rPr>
          <w:rFonts w:ascii="Girl Scout Text Book" w:hAnsi="Girl Scout Text Book"/>
          <w:spacing w:val="1"/>
          <w:sz w:val="20"/>
          <w:szCs w:val="20"/>
        </w:rPr>
        <w:t xml:space="preserve"> </w:t>
      </w:r>
      <w:r w:rsidRPr="00A84140">
        <w:rPr>
          <w:rFonts w:ascii="Girl Scout Text Book" w:hAnsi="Girl Scout Text Book"/>
          <w:spacing w:val="-3"/>
          <w:sz w:val="20"/>
          <w:szCs w:val="20"/>
        </w:rPr>
        <w:t>our</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responsibility.</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We</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have</w:t>
      </w:r>
      <w:r w:rsidRPr="00A84140">
        <w:rPr>
          <w:rFonts w:ascii="Girl Scout Text Book" w:hAnsi="Girl Scout Text Book"/>
          <w:spacing w:val="-9"/>
          <w:sz w:val="20"/>
          <w:szCs w:val="20"/>
        </w:rPr>
        <w:t xml:space="preserve"> </w:t>
      </w:r>
      <w:r w:rsidRPr="00A84140">
        <w:rPr>
          <w:rFonts w:ascii="Girl Scout Text Book" w:hAnsi="Girl Scout Text Book"/>
          <w:spacing w:val="-3"/>
          <w:sz w:val="20"/>
          <w:szCs w:val="20"/>
        </w:rPr>
        <w:t>worked</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to</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ensure</w:t>
      </w:r>
      <w:r w:rsidRPr="00A84140">
        <w:rPr>
          <w:rFonts w:ascii="Girl Scout Text Book" w:hAnsi="Girl Scout Text Book"/>
          <w:spacing w:val="1"/>
          <w:sz w:val="20"/>
          <w:szCs w:val="20"/>
        </w:rPr>
        <w:t xml:space="preserve"> </w:t>
      </w:r>
      <w:r w:rsidRPr="00A84140">
        <w:rPr>
          <w:rFonts w:ascii="Girl Scout Text Book" w:hAnsi="Girl Scout Text Book"/>
          <w:spacing w:val="-2"/>
          <w:sz w:val="20"/>
          <w:szCs w:val="20"/>
        </w:rPr>
        <w:t>that</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our</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ingredients</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are</w:t>
      </w:r>
      <w:r w:rsidRPr="00A84140">
        <w:rPr>
          <w:rFonts w:ascii="Girl Scout Text Book" w:hAnsi="Girl Scout Text Book"/>
          <w:spacing w:val="-41"/>
          <w:sz w:val="20"/>
          <w:szCs w:val="20"/>
        </w:rPr>
        <w:t xml:space="preserve"> </w:t>
      </w:r>
      <w:r w:rsidRPr="00A84140">
        <w:rPr>
          <w:rFonts w:ascii="Girl Scout Text Book" w:hAnsi="Girl Scout Text Book"/>
          <w:spacing w:val="-3"/>
          <w:sz w:val="20"/>
          <w:szCs w:val="20"/>
        </w:rPr>
        <w:t>part</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of</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an</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ethical</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supply</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chain,</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and</w:t>
      </w:r>
      <w:r w:rsidRPr="00A84140">
        <w:rPr>
          <w:rFonts w:ascii="Girl Scout Text Book" w:hAnsi="Girl Scout Text Book"/>
          <w:spacing w:val="-10"/>
          <w:sz w:val="20"/>
          <w:szCs w:val="20"/>
        </w:rPr>
        <w:t xml:space="preserve"> </w:t>
      </w:r>
      <w:r w:rsidRPr="00A84140">
        <w:rPr>
          <w:rFonts w:ascii="Girl Scout Text Book" w:hAnsi="Girl Scout Text Book"/>
          <w:spacing w:val="-2"/>
          <w:sz w:val="20"/>
          <w:szCs w:val="20"/>
        </w:rPr>
        <w:t>we</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rely</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on</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our</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bakers</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and</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the</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RSPO</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to</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ensure</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that</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our</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suppliers</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are</w:t>
      </w:r>
      <w:r w:rsidRPr="00A84140">
        <w:rPr>
          <w:rFonts w:ascii="Girl Scout Text Book" w:hAnsi="Girl Scout Text Book"/>
          <w:spacing w:val="-1"/>
          <w:sz w:val="20"/>
          <w:szCs w:val="20"/>
        </w:rPr>
        <w:t xml:space="preserve"> </w:t>
      </w:r>
      <w:r w:rsidRPr="00A84140">
        <w:rPr>
          <w:rFonts w:ascii="Girl Scout Text Book" w:hAnsi="Girl Scout Text Book"/>
          <w:sz w:val="20"/>
          <w:szCs w:val="20"/>
        </w:rPr>
        <w:t>following</w:t>
      </w:r>
      <w:r w:rsidRPr="00A84140">
        <w:rPr>
          <w:rFonts w:ascii="Girl Scout Text Book" w:hAnsi="Girl Scout Text Book"/>
          <w:spacing w:val="-1"/>
          <w:sz w:val="20"/>
          <w:szCs w:val="20"/>
        </w:rPr>
        <w:t xml:space="preserve"> </w:t>
      </w:r>
      <w:r w:rsidRPr="00A84140">
        <w:rPr>
          <w:rFonts w:ascii="Girl Scout Text Book" w:hAnsi="Girl Scout Text Book"/>
          <w:sz w:val="20"/>
          <w:szCs w:val="20"/>
        </w:rPr>
        <w:t>safety and</w:t>
      </w:r>
      <w:r w:rsidRPr="00A84140">
        <w:rPr>
          <w:rFonts w:ascii="Girl Scout Text Book" w:hAnsi="Girl Scout Text Book"/>
          <w:spacing w:val="-1"/>
          <w:sz w:val="20"/>
          <w:szCs w:val="20"/>
        </w:rPr>
        <w:t xml:space="preserve"> </w:t>
      </w:r>
      <w:r w:rsidRPr="00A84140">
        <w:rPr>
          <w:rFonts w:ascii="Girl Scout Text Book" w:hAnsi="Girl Scout Text Book"/>
          <w:sz w:val="20"/>
          <w:szCs w:val="20"/>
        </w:rPr>
        <w:t>ethical standards.</w:t>
      </w:r>
    </w:p>
    <w:p w14:paraId="112D1665" w14:textId="77777777" w:rsidR="00BB16F2" w:rsidRPr="00A84140" w:rsidRDefault="00A84140">
      <w:pPr>
        <w:pStyle w:val="ListParagraph"/>
        <w:numPr>
          <w:ilvl w:val="0"/>
          <w:numId w:val="1"/>
        </w:numPr>
        <w:tabs>
          <w:tab w:val="left" w:pos="479"/>
          <w:tab w:val="left" w:pos="480"/>
        </w:tabs>
        <w:spacing w:before="123" w:line="259" w:lineRule="auto"/>
        <w:ind w:right="776"/>
        <w:rPr>
          <w:rFonts w:ascii="Girl Scout Text Book" w:hAnsi="Girl Scout Text Book"/>
          <w:sz w:val="20"/>
          <w:szCs w:val="20"/>
        </w:rPr>
      </w:pPr>
      <w:r w:rsidRPr="00A84140">
        <w:rPr>
          <w:rFonts w:ascii="Girl Scout Text Book" w:hAnsi="Girl Scout Text Book"/>
          <w:spacing w:val="-2"/>
          <w:sz w:val="20"/>
          <w:szCs w:val="20"/>
        </w:rPr>
        <w:t>The</w:t>
      </w:r>
      <w:r w:rsidRPr="00A84140">
        <w:rPr>
          <w:rFonts w:ascii="Girl Scout Text Book" w:hAnsi="Girl Scout Text Book"/>
          <w:spacing w:val="-9"/>
          <w:sz w:val="20"/>
          <w:szCs w:val="20"/>
        </w:rPr>
        <w:t xml:space="preserve"> </w:t>
      </w:r>
      <w:r w:rsidRPr="00A84140">
        <w:rPr>
          <w:rFonts w:ascii="Girl Scout Text Book" w:hAnsi="Girl Scout Text Book"/>
          <w:spacing w:val="-2"/>
          <w:sz w:val="20"/>
          <w:szCs w:val="20"/>
        </w:rPr>
        <w:t>RSPO</w:t>
      </w:r>
      <w:r w:rsidRPr="00A84140">
        <w:rPr>
          <w:rFonts w:ascii="Girl Scout Text Book" w:hAnsi="Girl Scout Text Book"/>
          <w:spacing w:val="-9"/>
          <w:sz w:val="20"/>
          <w:szCs w:val="20"/>
        </w:rPr>
        <w:t xml:space="preserve"> </w:t>
      </w:r>
      <w:r w:rsidRPr="00A84140">
        <w:rPr>
          <w:rFonts w:ascii="Girl Scout Text Book" w:hAnsi="Girl Scout Text Book"/>
          <w:spacing w:val="-2"/>
          <w:sz w:val="20"/>
          <w:szCs w:val="20"/>
        </w:rPr>
        <w:t>is</w:t>
      </w:r>
      <w:r w:rsidRPr="00A84140">
        <w:rPr>
          <w:rFonts w:ascii="Girl Scout Text Book" w:hAnsi="Girl Scout Text Book"/>
          <w:spacing w:val="-9"/>
          <w:sz w:val="20"/>
          <w:szCs w:val="20"/>
        </w:rPr>
        <w:t xml:space="preserve"> </w:t>
      </w:r>
      <w:r w:rsidRPr="00A84140">
        <w:rPr>
          <w:rFonts w:ascii="Girl Scout Text Book" w:hAnsi="Girl Scout Text Book"/>
          <w:spacing w:val="-2"/>
          <w:sz w:val="20"/>
          <w:szCs w:val="20"/>
        </w:rPr>
        <w:t>a</w:t>
      </w:r>
      <w:r w:rsidRPr="00A84140">
        <w:rPr>
          <w:rFonts w:ascii="Girl Scout Text Book" w:hAnsi="Girl Scout Text Book"/>
          <w:spacing w:val="-9"/>
          <w:sz w:val="20"/>
          <w:szCs w:val="20"/>
        </w:rPr>
        <w:t xml:space="preserve"> </w:t>
      </w:r>
      <w:r w:rsidRPr="00A84140">
        <w:rPr>
          <w:rFonts w:ascii="Girl Scout Text Book" w:hAnsi="Girl Scout Text Book"/>
          <w:spacing w:val="-2"/>
          <w:sz w:val="20"/>
          <w:szCs w:val="20"/>
        </w:rPr>
        <w:t>nonprofit</w:t>
      </w:r>
      <w:r w:rsidRPr="00A84140">
        <w:rPr>
          <w:rFonts w:ascii="Girl Scout Text Book" w:hAnsi="Girl Scout Text Book"/>
          <w:spacing w:val="-9"/>
          <w:sz w:val="20"/>
          <w:szCs w:val="20"/>
        </w:rPr>
        <w:t xml:space="preserve"> </w:t>
      </w:r>
      <w:r w:rsidRPr="00A84140">
        <w:rPr>
          <w:rFonts w:ascii="Girl Scout Text Book" w:hAnsi="Girl Scout Text Book"/>
          <w:spacing w:val="-1"/>
          <w:sz w:val="20"/>
          <w:szCs w:val="20"/>
        </w:rPr>
        <w:t>organization</w:t>
      </w:r>
      <w:r w:rsidRPr="00A84140">
        <w:rPr>
          <w:rFonts w:ascii="Girl Scout Text Book" w:hAnsi="Girl Scout Text Book"/>
          <w:spacing w:val="-8"/>
          <w:sz w:val="20"/>
          <w:szCs w:val="20"/>
        </w:rPr>
        <w:t xml:space="preserve"> </w:t>
      </w:r>
      <w:r w:rsidRPr="00A84140">
        <w:rPr>
          <w:rFonts w:ascii="Girl Scout Text Book" w:hAnsi="Girl Scout Text Book"/>
          <w:spacing w:val="-1"/>
          <w:sz w:val="20"/>
          <w:szCs w:val="20"/>
        </w:rPr>
        <w:t>of</w:t>
      </w:r>
      <w:r w:rsidRPr="00A84140">
        <w:rPr>
          <w:rFonts w:ascii="Girl Scout Text Book" w:hAnsi="Girl Scout Text Book"/>
          <w:spacing w:val="-9"/>
          <w:sz w:val="20"/>
          <w:szCs w:val="20"/>
        </w:rPr>
        <w:t xml:space="preserve"> </w:t>
      </w:r>
      <w:r w:rsidRPr="00A84140">
        <w:rPr>
          <w:rFonts w:ascii="Girl Scout Text Book" w:hAnsi="Girl Scout Text Book"/>
          <w:spacing w:val="-1"/>
          <w:sz w:val="20"/>
          <w:szCs w:val="20"/>
        </w:rPr>
        <w:t>growers,</w:t>
      </w:r>
      <w:r w:rsidRPr="00A84140">
        <w:rPr>
          <w:rFonts w:ascii="Girl Scout Text Book" w:hAnsi="Girl Scout Text Book"/>
          <w:spacing w:val="-9"/>
          <w:sz w:val="20"/>
          <w:szCs w:val="20"/>
        </w:rPr>
        <w:t xml:space="preserve"> </w:t>
      </w:r>
      <w:r w:rsidRPr="00A84140">
        <w:rPr>
          <w:rFonts w:ascii="Girl Scout Text Book" w:hAnsi="Girl Scout Text Book"/>
          <w:spacing w:val="-1"/>
          <w:sz w:val="20"/>
          <w:szCs w:val="20"/>
        </w:rPr>
        <w:t>buyers,</w:t>
      </w:r>
      <w:r w:rsidRPr="00A84140">
        <w:rPr>
          <w:rFonts w:ascii="Girl Scout Text Book" w:hAnsi="Girl Scout Text Book"/>
          <w:spacing w:val="-9"/>
          <w:sz w:val="20"/>
          <w:szCs w:val="20"/>
        </w:rPr>
        <w:t xml:space="preserve"> </w:t>
      </w:r>
      <w:r w:rsidRPr="00A84140">
        <w:rPr>
          <w:rFonts w:ascii="Girl Scout Text Book" w:hAnsi="Girl Scout Text Book"/>
          <w:spacing w:val="-1"/>
          <w:sz w:val="20"/>
          <w:szCs w:val="20"/>
        </w:rPr>
        <w:t>manufacturers,</w:t>
      </w:r>
      <w:r w:rsidRPr="00A84140">
        <w:rPr>
          <w:rFonts w:ascii="Girl Scout Text Book" w:hAnsi="Girl Scout Text Book"/>
          <w:spacing w:val="-9"/>
          <w:sz w:val="20"/>
          <w:szCs w:val="20"/>
        </w:rPr>
        <w:t xml:space="preserve"> </w:t>
      </w:r>
      <w:r w:rsidRPr="00A84140">
        <w:rPr>
          <w:rFonts w:ascii="Girl Scout Text Book" w:hAnsi="Girl Scout Text Book"/>
          <w:spacing w:val="-1"/>
          <w:sz w:val="20"/>
          <w:szCs w:val="20"/>
        </w:rPr>
        <w:t>conservationists,</w:t>
      </w:r>
      <w:r w:rsidRPr="00A84140">
        <w:rPr>
          <w:rFonts w:ascii="Girl Scout Text Book" w:hAnsi="Girl Scout Text Book"/>
          <w:spacing w:val="-8"/>
          <w:sz w:val="20"/>
          <w:szCs w:val="20"/>
        </w:rPr>
        <w:t xml:space="preserve"> </w:t>
      </w:r>
      <w:r w:rsidRPr="00A84140">
        <w:rPr>
          <w:rFonts w:ascii="Girl Scout Text Book" w:hAnsi="Girl Scout Text Book"/>
          <w:spacing w:val="-1"/>
          <w:sz w:val="20"/>
          <w:szCs w:val="20"/>
        </w:rPr>
        <w:t>and</w:t>
      </w:r>
      <w:r w:rsidRPr="00A84140">
        <w:rPr>
          <w:rFonts w:ascii="Girl Scout Text Book" w:hAnsi="Girl Scout Text Book"/>
          <w:spacing w:val="-9"/>
          <w:sz w:val="20"/>
          <w:szCs w:val="20"/>
        </w:rPr>
        <w:t xml:space="preserve"> </w:t>
      </w:r>
      <w:r w:rsidRPr="00A84140">
        <w:rPr>
          <w:rFonts w:ascii="Girl Scout Text Book" w:hAnsi="Girl Scout Text Book"/>
          <w:spacing w:val="-1"/>
          <w:sz w:val="20"/>
          <w:szCs w:val="20"/>
        </w:rPr>
        <w:t>other</w:t>
      </w:r>
      <w:r w:rsidRPr="00A84140">
        <w:rPr>
          <w:rFonts w:ascii="Girl Scout Text Book" w:hAnsi="Girl Scout Text Book"/>
          <w:spacing w:val="-42"/>
          <w:sz w:val="20"/>
          <w:szCs w:val="20"/>
        </w:rPr>
        <w:t xml:space="preserve"> </w:t>
      </w:r>
      <w:r w:rsidRPr="00A84140">
        <w:rPr>
          <w:rFonts w:ascii="Girl Scout Text Book" w:hAnsi="Girl Scout Text Book"/>
          <w:sz w:val="20"/>
          <w:szCs w:val="20"/>
        </w:rPr>
        <w:t>interested</w:t>
      </w:r>
      <w:r w:rsidRPr="00A84140">
        <w:rPr>
          <w:rFonts w:ascii="Girl Scout Text Book" w:hAnsi="Girl Scout Text Book"/>
          <w:spacing w:val="-8"/>
          <w:sz w:val="20"/>
          <w:szCs w:val="20"/>
        </w:rPr>
        <w:t xml:space="preserve"> </w:t>
      </w:r>
      <w:r w:rsidRPr="00A84140">
        <w:rPr>
          <w:rFonts w:ascii="Girl Scout Text Book" w:hAnsi="Girl Scout Text Book"/>
          <w:sz w:val="20"/>
          <w:szCs w:val="20"/>
        </w:rPr>
        <w:t>parties</w:t>
      </w:r>
      <w:r w:rsidRPr="00A84140">
        <w:rPr>
          <w:rFonts w:ascii="Girl Scout Text Book" w:hAnsi="Girl Scout Text Book"/>
          <w:spacing w:val="-8"/>
          <w:sz w:val="20"/>
          <w:szCs w:val="20"/>
        </w:rPr>
        <w:t xml:space="preserve"> </w:t>
      </w:r>
      <w:r w:rsidRPr="00A84140">
        <w:rPr>
          <w:rFonts w:ascii="Girl Scout Text Book" w:hAnsi="Girl Scout Text Book"/>
          <w:sz w:val="20"/>
          <w:szCs w:val="20"/>
        </w:rPr>
        <w:t>striving</w:t>
      </w:r>
      <w:r w:rsidRPr="00A84140">
        <w:rPr>
          <w:rFonts w:ascii="Girl Scout Text Book" w:hAnsi="Girl Scout Text Book"/>
          <w:spacing w:val="-7"/>
          <w:sz w:val="20"/>
          <w:szCs w:val="20"/>
        </w:rPr>
        <w:t xml:space="preserve"> </w:t>
      </w:r>
      <w:r w:rsidRPr="00A84140">
        <w:rPr>
          <w:rFonts w:ascii="Girl Scout Text Book" w:hAnsi="Girl Scout Text Book"/>
          <w:sz w:val="20"/>
          <w:szCs w:val="20"/>
        </w:rPr>
        <w:t>to</w:t>
      </w:r>
      <w:r w:rsidRPr="00A84140">
        <w:rPr>
          <w:rFonts w:ascii="Girl Scout Text Book" w:hAnsi="Girl Scout Text Book"/>
          <w:spacing w:val="-8"/>
          <w:sz w:val="20"/>
          <w:szCs w:val="20"/>
        </w:rPr>
        <w:t xml:space="preserve"> </w:t>
      </w:r>
      <w:r w:rsidRPr="00A84140">
        <w:rPr>
          <w:rFonts w:ascii="Girl Scout Text Book" w:hAnsi="Girl Scout Text Book"/>
          <w:sz w:val="20"/>
          <w:szCs w:val="20"/>
        </w:rPr>
        <w:t>develop</w:t>
      </w:r>
      <w:r w:rsidRPr="00A84140">
        <w:rPr>
          <w:rFonts w:ascii="Girl Scout Text Book" w:hAnsi="Girl Scout Text Book"/>
          <w:spacing w:val="-7"/>
          <w:sz w:val="20"/>
          <w:szCs w:val="20"/>
        </w:rPr>
        <w:t xml:space="preserve"> </w:t>
      </w:r>
      <w:r w:rsidRPr="00A84140">
        <w:rPr>
          <w:rFonts w:ascii="Girl Scout Text Book" w:hAnsi="Girl Scout Text Book"/>
          <w:sz w:val="20"/>
          <w:szCs w:val="20"/>
        </w:rPr>
        <w:t>and</w:t>
      </w:r>
      <w:r w:rsidRPr="00A84140">
        <w:rPr>
          <w:rFonts w:ascii="Girl Scout Text Book" w:hAnsi="Girl Scout Text Book"/>
          <w:spacing w:val="-8"/>
          <w:sz w:val="20"/>
          <w:szCs w:val="20"/>
        </w:rPr>
        <w:t xml:space="preserve"> </w:t>
      </w:r>
      <w:r w:rsidRPr="00A84140">
        <w:rPr>
          <w:rFonts w:ascii="Girl Scout Text Book" w:hAnsi="Girl Scout Text Book"/>
          <w:sz w:val="20"/>
          <w:szCs w:val="20"/>
        </w:rPr>
        <w:t>follow</w:t>
      </w:r>
      <w:r w:rsidRPr="00A84140">
        <w:rPr>
          <w:rFonts w:ascii="Girl Scout Text Book" w:hAnsi="Girl Scout Text Book"/>
          <w:spacing w:val="-7"/>
          <w:sz w:val="20"/>
          <w:szCs w:val="20"/>
        </w:rPr>
        <w:t xml:space="preserve"> </w:t>
      </w:r>
      <w:r w:rsidRPr="00A84140">
        <w:rPr>
          <w:rFonts w:ascii="Girl Scout Text Book" w:hAnsi="Girl Scout Text Book"/>
          <w:sz w:val="20"/>
          <w:szCs w:val="20"/>
        </w:rPr>
        <w:t>best</w:t>
      </w:r>
      <w:r w:rsidRPr="00A84140">
        <w:rPr>
          <w:rFonts w:ascii="Girl Scout Text Book" w:hAnsi="Girl Scout Text Book"/>
          <w:spacing w:val="-8"/>
          <w:sz w:val="20"/>
          <w:szCs w:val="20"/>
        </w:rPr>
        <w:t xml:space="preserve"> </w:t>
      </w:r>
      <w:r w:rsidRPr="00A84140">
        <w:rPr>
          <w:rFonts w:ascii="Girl Scout Text Book" w:hAnsi="Girl Scout Text Book"/>
          <w:sz w:val="20"/>
          <w:szCs w:val="20"/>
        </w:rPr>
        <w:t>practices</w:t>
      </w:r>
      <w:r w:rsidRPr="00A84140">
        <w:rPr>
          <w:rFonts w:ascii="Girl Scout Text Book" w:hAnsi="Girl Scout Text Book"/>
          <w:spacing w:val="-7"/>
          <w:sz w:val="20"/>
          <w:szCs w:val="20"/>
        </w:rPr>
        <w:t xml:space="preserve"> </w:t>
      </w:r>
      <w:r w:rsidRPr="00A84140">
        <w:rPr>
          <w:rFonts w:ascii="Girl Scout Text Book" w:hAnsi="Girl Scout Text Book"/>
          <w:sz w:val="20"/>
          <w:szCs w:val="20"/>
        </w:rPr>
        <w:t>to</w:t>
      </w:r>
      <w:r w:rsidRPr="00A84140">
        <w:rPr>
          <w:rFonts w:ascii="Girl Scout Text Book" w:hAnsi="Girl Scout Text Book"/>
          <w:spacing w:val="-8"/>
          <w:sz w:val="20"/>
          <w:szCs w:val="20"/>
        </w:rPr>
        <w:t xml:space="preserve"> </w:t>
      </w:r>
      <w:r w:rsidRPr="00A84140">
        <w:rPr>
          <w:rFonts w:ascii="Girl Scout Text Book" w:hAnsi="Girl Scout Text Book"/>
          <w:sz w:val="20"/>
          <w:szCs w:val="20"/>
        </w:rPr>
        <w:t>ensure</w:t>
      </w:r>
      <w:r w:rsidRPr="00A84140">
        <w:rPr>
          <w:rFonts w:ascii="Girl Scout Text Book" w:hAnsi="Girl Scout Text Book"/>
          <w:spacing w:val="-7"/>
          <w:sz w:val="20"/>
          <w:szCs w:val="20"/>
        </w:rPr>
        <w:t xml:space="preserve"> </w:t>
      </w:r>
      <w:r w:rsidRPr="00A84140">
        <w:rPr>
          <w:rFonts w:ascii="Girl Scout Text Book" w:hAnsi="Girl Scout Text Book"/>
          <w:sz w:val="20"/>
          <w:szCs w:val="20"/>
        </w:rPr>
        <w:t>an</w:t>
      </w:r>
      <w:r w:rsidRPr="00A84140">
        <w:rPr>
          <w:rFonts w:ascii="Girl Scout Text Book" w:hAnsi="Girl Scout Text Book"/>
          <w:spacing w:val="-8"/>
          <w:sz w:val="20"/>
          <w:szCs w:val="20"/>
        </w:rPr>
        <w:t xml:space="preserve"> </w:t>
      </w:r>
      <w:r w:rsidRPr="00A84140">
        <w:rPr>
          <w:rFonts w:ascii="Girl Scout Text Book" w:hAnsi="Girl Scout Text Book"/>
          <w:sz w:val="20"/>
          <w:szCs w:val="20"/>
        </w:rPr>
        <w:t>ethical</w:t>
      </w:r>
      <w:r w:rsidRPr="00A84140">
        <w:rPr>
          <w:rFonts w:ascii="Girl Scout Text Book" w:hAnsi="Girl Scout Text Book"/>
          <w:spacing w:val="-7"/>
          <w:sz w:val="20"/>
          <w:szCs w:val="20"/>
        </w:rPr>
        <w:t xml:space="preserve"> </w:t>
      </w:r>
      <w:r w:rsidRPr="00A84140">
        <w:rPr>
          <w:rFonts w:ascii="Girl Scout Text Book" w:hAnsi="Girl Scout Text Book"/>
          <w:sz w:val="20"/>
          <w:szCs w:val="20"/>
        </w:rPr>
        <w:t>supply</w:t>
      </w:r>
      <w:r w:rsidRPr="00A84140">
        <w:rPr>
          <w:rFonts w:ascii="Girl Scout Text Book" w:hAnsi="Girl Scout Text Book"/>
          <w:spacing w:val="-8"/>
          <w:sz w:val="20"/>
          <w:szCs w:val="20"/>
        </w:rPr>
        <w:t xml:space="preserve"> </w:t>
      </w:r>
      <w:r w:rsidRPr="00A84140">
        <w:rPr>
          <w:rFonts w:ascii="Girl Scout Text Book" w:hAnsi="Girl Scout Text Book"/>
          <w:sz w:val="20"/>
          <w:szCs w:val="20"/>
        </w:rPr>
        <w:t>chain.</w:t>
      </w:r>
    </w:p>
    <w:p w14:paraId="09C0E674" w14:textId="7BB467A0" w:rsidR="00BB16F2" w:rsidRPr="00A84140" w:rsidRDefault="00A84140">
      <w:pPr>
        <w:pStyle w:val="ListParagraph"/>
        <w:numPr>
          <w:ilvl w:val="0"/>
          <w:numId w:val="1"/>
        </w:numPr>
        <w:tabs>
          <w:tab w:val="left" w:pos="479"/>
          <w:tab w:val="left" w:pos="480"/>
        </w:tabs>
        <w:spacing w:line="264" w:lineRule="auto"/>
        <w:ind w:right="669"/>
        <w:rPr>
          <w:rFonts w:ascii="Girl Scout Text Book" w:hAnsi="Girl Scout Text Book"/>
          <w:sz w:val="20"/>
          <w:szCs w:val="20"/>
        </w:rPr>
      </w:pPr>
      <w:r w:rsidRPr="00A84140">
        <w:rPr>
          <w:rFonts w:ascii="Girl Scout Text Book" w:hAnsi="Girl Scout Text Book"/>
          <w:spacing w:val="-1"/>
          <w:sz w:val="20"/>
          <w:szCs w:val="20"/>
        </w:rPr>
        <w:t>The</w:t>
      </w:r>
      <w:r w:rsidRPr="00A84140">
        <w:rPr>
          <w:rFonts w:ascii="Girl Scout Text Book" w:hAnsi="Girl Scout Text Book"/>
          <w:spacing w:val="-11"/>
          <w:sz w:val="20"/>
          <w:szCs w:val="20"/>
        </w:rPr>
        <w:t xml:space="preserve"> </w:t>
      </w:r>
      <w:r w:rsidRPr="00A84140">
        <w:rPr>
          <w:rFonts w:ascii="Girl Scout Text Book" w:hAnsi="Girl Scout Text Book"/>
          <w:spacing w:val="-1"/>
          <w:sz w:val="20"/>
          <w:szCs w:val="20"/>
        </w:rPr>
        <w:t>RSPO’s</w:t>
      </w:r>
      <w:r w:rsidRPr="00A84140">
        <w:rPr>
          <w:rFonts w:ascii="Girl Scout Text Book" w:hAnsi="Girl Scout Text Book"/>
          <w:spacing w:val="-10"/>
          <w:sz w:val="20"/>
          <w:szCs w:val="20"/>
        </w:rPr>
        <w:t xml:space="preserve"> </w:t>
      </w:r>
      <w:r w:rsidRPr="00A84140">
        <w:rPr>
          <w:rFonts w:ascii="Girl Scout Text Book" w:hAnsi="Girl Scout Text Book"/>
          <w:spacing w:val="-1"/>
          <w:sz w:val="20"/>
          <w:szCs w:val="20"/>
        </w:rPr>
        <w:t>mission</w:t>
      </w:r>
      <w:r w:rsidRPr="00A84140">
        <w:rPr>
          <w:rFonts w:ascii="Girl Scout Text Book" w:hAnsi="Girl Scout Text Book"/>
          <w:spacing w:val="-10"/>
          <w:sz w:val="20"/>
          <w:szCs w:val="20"/>
        </w:rPr>
        <w:t xml:space="preserve"> </w:t>
      </w:r>
      <w:r w:rsidRPr="00A84140">
        <w:rPr>
          <w:rFonts w:ascii="Girl Scout Text Book" w:hAnsi="Girl Scout Text Book"/>
          <w:spacing w:val="-1"/>
          <w:sz w:val="20"/>
          <w:szCs w:val="20"/>
        </w:rPr>
        <w:t>includes</w:t>
      </w:r>
      <w:r w:rsidRPr="00A84140">
        <w:rPr>
          <w:rFonts w:ascii="Girl Scout Text Book" w:hAnsi="Girl Scout Text Book"/>
          <w:spacing w:val="-10"/>
          <w:sz w:val="20"/>
          <w:szCs w:val="20"/>
        </w:rPr>
        <w:t xml:space="preserve"> </w:t>
      </w:r>
      <w:r w:rsidRPr="00A84140">
        <w:rPr>
          <w:rFonts w:ascii="Girl Scout Text Book" w:hAnsi="Girl Scout Text Book"/>
          <w:spacing w:val="-1"/>
          <w:sz w:val="20"/>
          <w:szCs w:val="20"/>
        </w:rPr>
        <w:t>advancing</w:t>
      </w:r>
      <w:r w:rsidRPr="00A84140">
        <w:rPr>
          <w:rFonts w:ascii="Girl Scout Text Book" w:hAnsi="Girl Scout Text Book"/>
          <w:spacing w:val="-10"/>
          <w:sz w:val="20"/>
          <w:szCs w:val="20"/>
        </w:rPr>
        <w:t xml:space="preserve"> </w:t>
      </w:r>
      <w:r w:rsidRPr="00A84140">
        <w:rPr>
          <w:rFonts w:ascii="Girl Scout Text Book" w:hAnsi="Girl Scout Text Book"/>
          <w:spacing w:val="-1"/>
          <w:sz w:val="20"/>
          <w:szCs w:val="20"/>
        </w:rPr>
        <w:t>the</w:t>
      </w:r>
      <w:r w:rsidRPr="00A84140">
        <w:rPr>
          <w:rFonts w:ascii="Girl Scout Text Book" w:hAnsi="Girl Scout Text Book"/>
          <w:spacing w:val="-10"/>
          <w:sz w:val="20"/>
          <w:szCs w:val="20"/>
        </w:rPr>
        <w:t xml:space="preserve"> </w:t>
      </w:r>
      <w:r w:rsidRPr="00A84140">
        <w:rPr>
          <w:rFonts w:ascii="Girl Scout Text Book" w:hAnsi="Girl Scout Text Book"/>
          <w:spacing w:val="-1"/>
          <w:sz w:val="20"/>
          <w:szCs w:val="20"/>
        </w:rPr>
        <w:t>production</w:t>
      </w:r>
      <w:r w:rsidRPr="00A84140">
        <w:rPr>
          <w:rFonts w:ascii="Girl Scout Text Book" w:hAnsi="Girl Scout Text Book"/>
          <w:spacing w:val="-10"/>
          <w:sz w:val="20"/>
          <w:szCs w:val="20"/>
        </w:rPr>
        <w:t xml:space="preserve"> </w:t>
      </w:r>
      <w:r w:rsidRPr="00A84140">
        <w:rPr>
          <w:rFonts w:ascii="Girl Scout Text Book" w:hAnsi="Girl Scout Text Book"/>
          <w:spacing w:val="-1"/>
          <w:sz w:val="20"/>
          <w:szCs w:val="20"/>
        </w:rPr>
        <w:t>of</w:t>
      </w:r>
      <w:r w:rsidRPr="00A84140">
        <w:rPr>
          <w:rFonts w:ascii="Girl Scout Text Book" w:hAnsi="Girl Scout Text Book"/>
          <w:spacing w:val="-11"/>
          <w:sz w:val="20"/>
          <w:szCs w:val="20"/>
        </w:rPr>
        <w:t xml:space="preserve"> </w:t>
      </w:r>
      <w:r w:rsidRPr="00A84140">
        <w:rPr>
          <w:rFonts w:ascii="Girl Scout Text Book" w:hAnsi="Girl Scout Text Book"/>
          <w:spacing w:val="-1"/>
          <w:sz w:val="20"/>
          <w:szCs w:val="20"/>
        </w:rPr>
        <w:t>sustainable</w:t>
      </w:r>
      <w:r w:rsidRPr="00A84140">
        <w:rPr>
          <w:rFonts w:ascii="Girl Scout Text Book" w:hAnsi="Girl Scout Text Book"/>
          <w:spacing w:val="-10"/>
          <w:sz w:val="20"/>
          <w:szCs w:val="20"/>
        </w:rPr>
        <w:t xml:space="preserve"> </w:t>
      </w:r>
      <w:r w:rsidRPr="00A84140">
        <w:rPr>
          <w:rFonts w:ascii="Girl Scout Text Book" w:hAnsi="Girl Scout Text Book"/>
          <w:spacing w:val="-1"/>
          <w:sz w:val="20"/>
          <w:szCs w:val="20"/>
        </w:rPr>
        <w:t>palm</w:t>
      </w:r>
      <w:r w:rsidRPr="00A84140">
        <w:rPr>
          <w:rFonts w:ascii="Girl Scout Text Book" w:hAnsi="Girl Scout Text Book"/>
          <w:spacing w:val="-10"/>
          <w:sz w:val="20"/>
          <w:szCs w:val="20"/>
        </w:rPr>
        <w:t xml:space="preserve"> </w:t>
      </w:r>
      <w:r w:rsidRPr="00A84140">
        <w:rPr>
          <w:rFonts w:ascii="Girl Scout Text Book" w:hAnsi="Girl Scout Text Book"/>
          <w:sz w:val="20"/>
          <w:szCs w:val="20"/>
        </w:rPr>
        <w:t>oil</w:t>
      </w:r>
      <w:r w:rsidRPr="00A84140">
        <w:rPr>
          <w:rFonts w:ascii="Girl Scout Text Book" w:hAnsi="Girl Scout Text Book"/>
          <w:spacing w:val="-10"/>
          <w:sz w:val="20"/>
          <w:szCs w:val="20"/>
        </w:rPr>
        <w:t xml:space="preserve"> </w:t>
      </w:r>
      <w:r w:rsidRPr="00A84140">
        <w:rPr>
          <w:rFonts w:ascii="Girl Scout Text Book" w:hAnsi="Girl Scout Text Book"/>
          <w:sz w:val="20"/>
          <w:szCs w:val="20"/>
        </w:rPr>
        <w:t>products,</w:t>
      </w:r>
      <w:r w:rsidRPr="00A84140">
        <w:rPr>
          <w:rFonts w:ascii="Girl Scout Text Book" w:hAnsi="Girl Scout Text Book"/>
          <w:spacing w:val="-10"/>
          <w:sz w:val="20"/>
          <w:szCs w:val="20"/>
        </w:rPr>
        <w:t xml:space="preserve"> </w:t>
      </w:r>
      <w:r w:rsidRPr="00A84140">
        <w:rPr>
          <w:rFonts w:ascii="Girl Scout Text Book" w:hAnsi="Girl Scout Text Book"/>
          <w:sz w:val="20"/>
          <w:szCs w:val="20"/>
        </w:rPr>
        <w:t>establishing</w:t>
      </w:r>
      <w:r w:rsidRPr="00A84140">
        <w:rPr>
          <w:rFonts w:ascii="Girl Scout Text Book" w:hAnsi="Girl Scout Text Book"/>
          <w:spacing w:val="-42"/>
          <w:sz w:val="20"/>
          <w:szCs w:val="20"/>
        </w:rPr>
        <w:t xml:space="preserve"> </w:t>
      </w:r>
      <w:r w:rsidRPr="00A84140">
        <w:rPr>
          <w:rFonts w:ascii="Girl Scout Text Book" w:hAnsi="Girl Scout Text Book"/>
          <w:sz w:val="20"/>
          <w:szCs w:val="20"/>
        </w:rPr>
        <w:t>global standards for the palm oil supply chain, and engaging and ensuring that all stakeholders are</w:t>
      </w:r>
      <w:r w:rsidRPr="00A84140">
        <w:rPr>
          <w:rFonts w:ascii="Girl Scout Text Book" w:hAnsi="Girl Scout Text Book"/>
          <w:spacing w:val="-42"/>
          <w:sz w:val="20"/>
          <w:szCs w:val="20"/>
        </w:rPr>
        <w:t xml:space="preserve"> </w:t>
      </w:r>
      <w:r w:rsidRPr="00A84140">
        <w:rPr>
          <w:rFonts w:ascii="Girl Scout Text Book" w:hAnsi="Girl Scout Text Book"/>
          <w:sz w:val="20"/>
          <w:szCs w:val="20"/>
        </w:rPr>
        <w:t>aligning to these standards. The RSPO has banned the use of child labor since its founding, and it</w:t>
      </w:r>
      <w:r w:rsidRPr="00A84140">
        <w:rPr>
          <w:rFonts w:ascii="Girl Scout Text Book" w:hAnsi="Girl Scout Text Book"/>
          <w:spacing w:val="1"/>
          <w:sz w:val="20"/>
          <w:szCs w:val="20"/>
        </w:rPr>
        <w:t xml:space="preserve"> </w:t>
      </w:r>
      <w:r w:rsidRPr="00A84140">
        <w:rPr>
          <w:rFonts w:ascii="Girl Scout Text Book" w:hAnsi="Girl Scout Text Book"/>
          <w:spacing w:val="-3"/>
          <w:sz w:val="20"/>
          <w:szCs w:val="20"/>
        </w:rPr>
        <w:t>established</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clear</w:t>
      </w:r>
      <w:r w:rsidRPr="00A84140">
        <w:rPr>
          <w:rFonts w:ascii="Girl Scout Text Book" w:hAnsi="Girl Scout Text Book"/>
          <w:spacing w:val="1"/>
          <w:sz w:val="20"/>
          <w:szCs w:val="20"/>
        </w:rPr>
        <w:t xml:space="preserve"> </w:t>
      </w:r>
      <w:r w:rsidRPr="00A84140">
        <w:rPr>
          <w:rFonts w:ascii="Girl Scout Text Book" w:hAnsi="Girl Scout Text Book"/>
          <w:spacing w:val="-2"/>
          <w:sz w:val="20"/>
          <w:szCs w:val="20"/>
        </w:rPr>
        <w:t>standards</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and</w:t>
      </w:r>
      <w:r w:rsidRPr="00A84140">
        <w:rPr>
          <w:rFonts w:ascii="Girl Scout Text Book" w:hAnsi="Girl Scout Text Book"/>
          <w:spacing w:val="1"/>
          <w:sz w:val="20"/>
          <w:szCs w:val="20"/>
        </w:rPr>
        <w:t xml:space="preserve"> </w:t>
      </w:r>
      <w:r w:rsidRPr="00A84140">
        <w:rPr>
          <w:rFonts w:ascii="Girl Scout Text Book" w:hAnsi="Girl Scout Text Book"/>
          <w:spacing w:val="-2"/>
          <w:sz w:val="20"/>
          <w:szCs w:val="20"/>
        </w:rPr>
        <w:t>protocols,</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including</w:t>
      </w:r>
      <w:r w:rsidRPr="00A84140">
        <w:rPr>
          <w:rFonts w:ascii="Girl Scout Text Book" w:hAnsi="Girl Scout Text Book"/>
          <w:spacing w:val="1"/>
          <w:sz w:val="20"/>
          <w:szCs w:val="20"/>
        </w:rPr>
        <w:t xml:space="preserve"> </w:t>
      </w:r>
      <w:r w:rsidRPr="00A84140">
        <w:rPr>
          <w:rFonts w:ascii="Girl Scout Text Book" w:hAnsi="Girl Scout Text Book"/>
          <w:spacing w:val="-2"/>
          <w:sz w:val="20"/>
          <w:szCs w:val="20"/>
        </w:rPr>
        <w:t>age</w:t>
      </w:r>
      <w:r w:rsidRPr="00A84140">
        <w:rPr>
          <w:rFonts w:ascii="Girl Scout Text Book" w:hAnsi="Girl Scout Text Book"/>
          <w:spacing w:val="-10"/>
          <w:sz w:val="20"/>
          <w:szCs w:val="20"/>
        </w:rPr>
        <w:t xml:space="preserve"> </w:t>
      </w:r>
      <w:r w:rsidRPr="00A84140">
        <w:rPr>
          <w:rFonts w:ascii="Girl Scout Text Book" w:hAnsi="Girl Scout Text Book"/>
          <w:spacing w:val="-2"/>
          <w:sz w:val="20"/>
          <w:szCs w:val="20"/>
        </w:rPr>
        <w:t>verification,</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to</w:t>
      </w:r>
      <w:r w:rsidRPr="00A84140">
        <w:rPr>
          <w:rFonts w:ascii="Girl Scout Text Book" w:hAnsi="Girl Scout Text Book"/>
          <w:spacing w:val="1"/>
          <w:sz w:val="20"/>
          <w:szCs w:val="20"/>
        </w:rPr>
        <w:t xml:space="preserve"> </w:t>
      </w:r>
      <w:r w:rsidRPr="00A84140">
        <w:rPr>
          <w:rFonts w:ascii="Girl Scout Text Book" w:hAnsi="Girl Scout Text Book"/>
          <w:spacing w:val="-2"/>
          <w:sz w:val="20"/>
          <w:szCs w:val="20"/>
        </w:rPr>
        <w:t>protect</w:t>
      </w:r>
      <w:r w:rsidRPr="00A84140">
        <w:rPr>
          <w:rFonts w:ascii="Girl Scout Text Book" w:hAnsi="Girl Scout Text Book"/>
          <w:spacing w:val="1"/>
          <w:sz w:val="20"/>
          <w:szCs w:val="20"/>
        </w:rPr>
        <w:t xml:space="preserve"> </w:t>
      </w:r>
      <w:r w:rsidR="004B7ED9" w:rsidRPr="00A84140">
        <w:rPr>
          <w:rFonts w:ascii="Girl Scout Text Book" w:hAnsi="Girl Scout Text Book"/>
          <w:spacing w:val="-2"/>
          <w:sz w:val="20"/>
          <w:szCs w:val="20"/>
        </w:rPr>
        <w:t>children’s</w:t>
      </w:r>
      <w:r w:rsidRPr="00A84140">
        <w:rPr>
          <w:rFonts w:ascii="Girl Scout Text Book" w:hAnsi="Girl Scout Text Book"/>
          <w:spacing w:val="-2"/>
          <w:sz w:val="20"/>
          <w:szCs w:val="20"/>
        </w:rPr>
        <w:t>’</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rights.</w:t>
      </w:r>
    </w:p>
    <w:p w14:paraId="4855A7BD" w14:textId="5FE8C36C" w:rsidR="00BB16F2" w:rsidRDefault="00A84140">
      <w:pPr>
        <w:pStyle w:val="ListParagraph"/>
        <w:numPr>
          <w:ilvl w:val="0"/>
          <w:numId w:val="1"/>
        </w:numPr>
        <w:tabs>
          <w:tab w:val="left" w:pos="479"/>
          <w:tab w:val="left" w:pos="480"/>
        </w:tabs>
        <w:spacing w:before="123" w:line="261" w:lineRule="auto"/>
        <w:ind w:right="117"/>
        <w:rPr>
          <w:rFonts w:ascii="Girl Scout Text Book" w:hAnsi="Girl Scout Text Book"/>
          <w:sz w:val="20"/>
          <w:szCs w:val="20"/>
        </w:rPr>
      </w:pPr>
      <w:r w:rsidRPr="00A84140">
        <w:rPr>
          <w:rFonts w:ascii="Girl Scout Text Book" w:hAnsi="Girl Scout Text Book"/>
          <w:spacing w:val="-1"/>
          <w:sz w:val="20"/>
          <w:szCs w:val="20"/>
        </w:rPr>
        <w:t>Palm</w:t>
      </w:r>
      <w:r w:rsidRPr="00A84140">
        <w:rPr>
          <w:rFonts w:ascii="Girl Scout Text Book" w:hAnsi="Girl Scout Text Book"/>
          <w:spacing w:val="-10"/>
          <w:sz w:val="20"/>
          <w:szCs w:val="20"/>
        </w:rPr>
        <w:t xml:space="preserve"> </w:t>
      </w:r>
      <w:r w:rsidRPr="00A84140">
        <w:rPr>
          <w:rFonts w:ascii="Girl Scout Text Book" w:hAnsi="Girl Scout Text Book"/>
          <w:spacing w:val="-1"/>
          <w:sz w:val="20"/>
          <w:szCs w:val="20"/>
        </w:rPr>
        <w:t>oil</w:t>
      </w:r>
      <w:r w:rsidRPr="00A84140">
        <w:rPr>
          <w:rFonts w:ascii="Girl Scout Text Book" w:hAnsi="Girl Scout Text Book"/>
          <w:spacing w:val="-10"/>
          <w:sz w:val="20"/>
          <w:szCs w:val="20"/>
        </w:rPr>
        <w:t xml:space="preserve"> </w:t>
      </w:r>
      <w:r w:rsidRPr="00A84140">
        <w:rPr>
          <w:rFonts w:ascii="Girl Scout Text Book" w:hAnsi="Girl Scout Text Book"/>
          <w:spacing w:val="-1"/>
          <w:sz w:val="20"/>
          <w:szCs w:val="20"/>
        </w:rPr>
        <w:t>is</w:t>
      </w:r>
      <w:r w:rsidRPr="00A84140">
        <w:rPr>
          <w:rFonts w:ascii="Girl Scout Text Book" w:hAnsi="Girl Scout Text Book"/>
          <w:spacing w:val="-10"/>
          <w:sz w:val="20"/>
          <w:szCs w:val="20"/>
        </w:rPr>
        <w:t xml:space="preserve"> </w:t>
      </w:r>
      <w:r w:rsidRPr="00A84140">
        <w:rPr>
          <w:rFonts w:ascii="Girl Scout Text Book" w:hAnsi="Girl Scout Text Book"/>
          <w:spacing w:val="-1"/>
          <w:sz w:val="20"/>
          <w:szCs w:val="20"/>
        </w:rPr>
        <w:t>an</w:t>
      </w:r>
      <w:r w:rsidRPr="00A84140">
        <w:rPr>
          <w:rFonts w:ascii="Girl Scout Text Book" w:hAnsi="Girl Scout Text Book"/>
          <w:spacing w:val="-10"/>
          <w:sz w:val="20"/>
          <w:szCs w:val="20"/>
        </w:rPr>
        <w:t xml:space="preserve"> </w:t>
      </w:r>
      <w:r w:rsidRPr="00A84140">
        <w:rPr>
          <w:rFonts w:ascii="Girl Scout Text Book" w:hAnsi="Girl Scout Text Book"/>
          <w:spacing w:val="-1"/>
          <w:sz w:val="20"/>
          <w:szCs w:val="20"/>
        </w:rPr>
        <w:t>agricultural</w:t>
      </w:r>
      <w:r w:rsidRPr="00A84140">
        <w:rPr>
          <w:rFonts w:ascii="Girl Scout Text Book" w:hAnsi="Girl Scout Text Book"/>
          <w:spacing w:val="-10"/>
          <w:sz w:val="20"/>
          <w:szCs w:val="20"/>
        </w:rPr>
        <w:t xml:space="preserve"> </w:t>
      </w:r>
      <w:r w:rsidRPr="00A84140">
        <w:rPr>
          <w:rFonts w:ascii="Girl Scout Text Book" w:hAnsi="Girl Scout Text Book"/>
          <w:spacing w:val="-1"/>
          <w:sz w:val="20"/>
          <w:szCs w:val="20"/>
        </w:rPr>
        <w:t>commodity,</w:t>
      </w:r>
      <w:r w:rsidRPr="00A84140">
        <w:rPr>
          <w:rFonts w:ascii="Girl Scout Text Book" w:hAnsi="Girl Scout Text Book"/>
          <w:spacing w:val="-10"/>
          <w:sz w:val="20"/>
          <w:szCs w:val="20"/>
        </w:rPr>
        <w:t xml:space="preserve"> </w:t>
      </w:r>
      <w:r w:rsidRPr="00A84140">
        <w:rPr>
          <w:rFonts w:ascii="Girl Scout Text Book" w:hAnsi="Girl Scout Text Book"/>
          <w:spacing w:val="-1"/>
          <w:sz w:val="20"/>
          <w:szCs w:val="20"/>
        </w:rPr>
        <w:t>similar</w:t>
      </w:r>
      <w:r w:rsidRPr="00A84140">
        <w:rPr>
          <w:rFonts w:ascii="Girl Scout Text Book" w:hAnsi="Girl Scout Text Book"/>
          <w:spacing w:val="-10"/>
          <w:sz w:val="20"/>
          <w:szCs w:val="20"/>
        </w:rPr>
        <w:t xml:space="preserve"> </w:t>
      </w:r>
      <w:r w:rsidRPr="00A84140">
        <w:rPr>
          <w:rFonts w:ascii="Girl Scout Text Book" w:hAnsi="Girl Scout Text Book"/>
          <w:spacing w:val="-1"/>
          <w:sz w:val="20"/>
          <w:szCs w:val="20"/>
        </w:rPr>
        <w:t>to</w:t>
      </w:r>
      <w:r w:rsidRPr="00A84140">
        <w:rPr>
          <w:rFonts w:ascii="Girl Scout Text Book" w:hAnsi="Girl Scout Text Book"/>
          <w:spacing w:val="-10"/>
          <w:sz w:val="20"/>
          <w:szCs w:val="20"/>
        </w:rPr>
        <w:t xml:space="preserve"> </w:t>
      </w:r>
      <w:r w:rsidRPr="00A84140">
        <w:rPr>
          <w:rFonts w:ascii="Girl Scout Text Book" w:hAnsi="Girl Scout Text Book"/>
          <w:spacing w:val="-1"/>
          <w:sz w:val="20"/>
          <w:szCs w:val="20"/>
        </w:rPr>
        <w:t>flour,</w:t>
      </w:r>
      <w:r w:rsidRPr="00A84140">
        <w:rPr>
          <w:rFonts w:ascii="Girl Scout Text Book" w:hAnsi="Girl Scout Text Book"/>
          <w:spacing w:val="-10"/>
          <w:sz w:val="20"/>
          <w:szCs w:val="20"/>
        </w:rPr>
        <w:t xml:space="preserve"> </w:t>
      </w:r>
      <w:r w:rsidRPr="00A84140">
        <w:rPr>
          <w:rFonts w:ascii="Girl Scout Text Book" w:hAnsi="Girl Scout Text Book"/>
          <w:spacing w:val="-1"/>
          <w:sz w:val="20"/>
          <w:szCs w:val="20"/>
        </w:rPr>
        <w:t>soy,</w:t>
      </w:r>
      <w:r w:rsidRPr="00A84140">
        <w:rPr>
          <w:rFonts w:ascii="Girl Scout Text Book" w:hAnsi="Girl Scout Text Book"/>
          <w:spacing w:val="-9"/>
          <w:sz w:val="20"/>
          <w:szCs w:val="20"/>
        </w:rPr>
        <w:t xml:space="preserve"> </w:t>
      </w:r>
      <w:r w:rsidRPr="00A84140">
        <w:rPr>
          <w:rFonts w:ascii="Girl Scout Text Book" w:hAnsi="Girl Scout Text Book"/>
          <w:spacing w:val="-1"/>
          <w:sz w:val="20"/>
          <w:szCs w:val="20"/>
        </w:rPr>
        <w:t>and</w:t>
      </w:r>
      <w:r w:rsidRPr="00A84140">
        <w:rPr>
          <w:rFonts w:ascii="Girl Scout Text Book" w:hAnsi="Girl Scout Text Book"/>
          <w:spacing w:val="-10"/>
          <w:sz w:val="20"/>
          <w:szCs w:val="20"/>
        </w:rPr>
        <w:t xml:space="preserve"> </w:t>
      </w:r>
      <w:r w:rsidRPr="00A84140">
        <w:rPr>
          <w:rFonts w:ascii="Girl Scout Text Book" w:hAnsi="Girl Scout Text Book"/>
          <w:spacing w:val="-1"/>
          <w:sz w:val="20"/>
          <w:szCs w:val="20"/>
        </w:rPr>
        <w:t>sugar.</w:t>
      </w:r>
      <w:r w:rsidRPr="00A84140">
        <w:rPr>
          <w:rFonts w:ascii="Girl Scout Text Book" w:hAnsi="Girl Scout Text Book"/>
          <w:spacing w:val="-10"/>
          <w:sz w:val="20"/>
          <w:szCs w:val="20"/>
        </w:rPr>
        <w:t xml:space="preserve"> </w:t>
      </w:r>
      <w:r w:rsidRPr="00A84140">
        <w:rPr>
          <w:rFonts w:ascii="Girl Scout Text Book" w:hAnsi="Girl Scout Text Book"/>
          <w:spacing w:val="-1"/>
          <w:sz w:val="20"/>
          <w:szCs w:val="20"/>
        </w:rPr>
        <w:t>Although</w:t>
      </w:r>
      <w:r w:rsidRPr="00A84140">
        <w:rPr>
          <w:rFonts w:ascii="Girl Scout Text Book" w:hAnsi="Girl Scout Text Book"/>
          <w:spacing w:val="-10"/>
          <w:sz w:val="20"/>
          <w:szCs w:val="20"/>
        </w:rPr>
        <w:t xml:space="preserve"> </w:t>
      </w:r>
      <w:r w:rsidRPr="00A84140">
        <w:rPr>
          <w:rFonts w:ascii="Girl Scout Text Book" w:hAnsi="Girl Scout Text Book"/>
          <w:spacing w:val="-1"/>
          <w:sz w:val="20"/>
          <w:szCs w:val="20"/>
        </w:rPr>
        <w:t>it’s</w:t>
      </w:r>
      <w:r w:rsidRPr="00A84140">
        <w:rPr>
          <w:rFonts w:ascii="Girl Scout Text Book" w:hAnsi="Girl Scout Text Book"/>
          <w:spacing w:val="-10"/>
          <w:sz w:val="20"/>
          <w:szCs w:val="20"/>
        </w:rPr>
        <w:t xml:space="preserve"> </w:t>
      </w:r>
      <w:r w:rsidRPr="00A84140">
        <w:rPr>
          <w:rFonts w:ascii="Girl Scout Text Book" w:hAnsi="Girl Scout Text Book"/>
          <w:spacing w:val="-1"/>
          <w:sz w:val="20"/>
          <w:szCs w:val="20"/>
        </w:rPr>
        <w:t>easier</w:t>
      </w:r>
      <w:r w:rsidRPr="00A84140">
        <w:rPr>
          <w:rFonts w:ascii="Girl Scout Text Book" w:hAnsi="Girl Scout Text Book"/>
          <w:spacing w:val="-10"/>
          <w:sz w:val="20"/>
          <w:szCs w:val="20"/>
        </w:rPr>
        <w:t xml:space="preserve"> </w:t>
      </w:r>
      <w:r w:rsidRPr="00A84140">
        <w:rPr>
          <w:rFonts w:ascii="Girl Scout Text Book" w:hAnsi="Girl Scout Text Book"/>
          <w:spacing w:val="-1"/>
          <w:sz w:val="20"/>
          <w:szCs w:val="20"/>
        </w:rPr>
        <w:t>to</w:t>
      </w:r>
      <w:r w:rsidRPr="00A84140">
        <w:rPr>
          <w:rFonts w:ascii="Girl Scout Text Book" w:hAnsi="Girl Scout Text Book"/>
          <w:spacing w:val="-10"/>
          <w:sz w:val="20"/>
          <w:szCs w:val="20"/>
        </w:rPr>
        <w:t xml:space="preserve"> </w:t>
      </w:r>
      <w:r w:rsidRPr="00A84140">
        <w:rPr>
          <w:rFonts w:ascii="Girl Scout Text Book" w:hAnsi="Girl Scout Text Book"/>
          <w:spacing w:val="-1"/>
          <w:sz w:val="20"/>
          <w:szCs w:val="20"/>
        </w:rPr>
        <w:t>trace</w:t>
      </w:r>
      <w:r w:rsidRPr="00A84140">
        <w:rPr>
          <w:rFonts w:ascii="Girl Scout Text Book" w:hAnsi="Girl Scout Text Book"/>
          <w:spacing w:val="-10"/>
          <w:sz w:val="20"/>
          <w:szCs w:val="20"/>
        </w:rPr>
        <w:t xml:space="preserve"> </w:t>
      </w:r>
      <w:r w:rsidRPr="00A84140">
        <w:rPr>
          <w:rFonts w:ascii="Girl Scout Text Book" w:hAnsi="Girl Scout Text Book"/>
          <w:sz w:val="20"/>
          <w:szCs w:val="20"/>
        </w:rPr>
        <w:t>commodities in global supply chains today thanks to technology and data collection, tracing bulk commodities,</w:t>
      </w:r>
      <w:r w:rsidRPr="00A84140">
        <w:rPr>
          <w:rFonts w:ascii="Girl Scout Text Book" w:hAnsi="Girl Scout Text Book"/>
          <w:spacing w:val="1"/>
          <w:sz w:val="20"/>
          <w:szCs w:val="20"/>
        </w:rPr>
        <w:t xml:space="preserve"> </w:t>
      </w:r>
      <w:r w:rsidRPr="00A84140">
        <w:rPr>
          <w:rFonts w:ascii="Girl Scout Text Book" w:hAnsi="Girl Scout Text Book"/>
          <w:sz w:val="20"/>
          <w:szCs w:val="20"/>
        </w:rPr>
        <w:t>such</w:t>
      </w:r>
      <w:r w:rsidRPr="00A84140">
        <w:rPr>
          <w:rFonts w:ascii="Girl Scout Text Book" w:hAnsi="Girl Scout Text Book"/>
          <w:spacing w:val="-5"/>
          <w:sz w:val="20"/>
          <w:szCs w:val="20"/>
        </w:rPr>
        <w:t xml:space="preserve"> </w:t>
      </w:r>
      <w:r w:rsidRPr="00A84140">
        <w:rPr>
          <w:rFonts w:ascii="Girl Scout Text Book" w:hAnsi="Girl Scout Text Book"/>
          <w:sz w:val="20"/>
          <w:szCs w:val="20"/>
        </w:rPr>
        <w:t>as</w:t>
      </w:r>
      <w:r w:rsidRPr="00A84140">
        <w:rPr>
          <w:rFonts w:ascii="Girl Scout Text Book" w:hAnsi="Girl Scout Text Book"/>
          <w:spacing w:val="-4"/>
          <w:sz w:val="20"/>
          <w:szCs w:val="20"/>
        </w:rPr>
        <w:t xml:space="preserve"> </w:t>
      </w:r>
      <w:r w:rsidRPr="00A84140">
        <w:rPr>
          <w:rFonts w:ascii="Girl Scout Text Book" w:hAnsi="Girl Scout Text Book"/>
          <w:sz w:val="20"/>
          <w:szCs w:val="20"/>
        </w:rPr>
        <w:t>palm</w:t>
      </w:r>
      <w:r w:rsidRPr="00A84140">
        <w:rPr>
          <w:rFonts w:ascii="Girl Scout Text Book" w:hAnsi="Girl Scout Text Book"/>
          <w:spacing w:val="-5"/>
          <w:sz w:val="20"/>
          <w:szCs w:val="20"/>
        </w:rPr>
        <w:t xml:space="preserve"> </w:t>
      </w:r>
      <w:r w:rsidRPr="00A84140">
        <w:rPr>
          <w:rFonts w:ascii="Girl Scout Text Book" w:hAnsi="Girl Scout Text Book"/>
          <w:sz w:val="20"/>
          <w:szCs w:val="20"/>
        </w:rPr>
        <w:t>oil,</w:t>
      </w:r>
      <w:r w:rsidRPr="00A84140">
        <w:rPr>
          <w:rFonts w:ascii="Girl Scout Text Book" w:hAnsi="Girl Scout Text Book"/>
          <w:spacing w:val="-4"/>
          <w:sz w:val="20"/>
          <w:szCs w:val="20"/>
        </w:rPr>
        <w:t xml:space="preserve"> </w:t>
      </w:r>
      <w:r w:rsidRPr="00A84140">
        <w:rPr>
          <w:rFonts w:ascii="Girl Scout Text Book" w:hAnsi="Girl Scout Text Book"/>
          <w:sz w:val="20"/>
          <w:szCs w:val="20"/>
        </w:rPr>
        <w:t>remains</w:t>
      </w:r>
      <w:r w:rsidRPr="00A84140">
        <w:rPr>
          <w:rFonts w:ascii="Girl Scout Text Book" w:hAnsi="Girl Scout Text Book"/>
          <w:spacing w:val="-4"/>
          <w:sz w:val="20"/>
          <w:szCs w:val="20"/>
        </w:rPr>
        <w:t xml:space="preserve"> </w:t>
      </w:r>
      <w:r w:rsidRPr="00A84140">
        <w:rPr>
          <w:rFonts w:ascii="Girl Scout Text Book" w:hAnsi="Girl Scout Text Book"/>
          <w:sz w:val="20"/>
          <w:szCs w:val="20"/>
        </w:rPr>
        <w:t>complex</w:t>
      </w:r>
      <w:r w:rsidRPr="00A84140">
        <w:rPr>
          <w:rFonts w:ascii="Girl Scout Text Book" w:hAnsi="Girl Scout Text Book"/>
          <w:spacing w:val="-5"/>
          <w:sz w:val="20"/>
          <w:szCs w:val="20"/>
        </w:rPr>
        <w:t xml:space="preserve"> </w:t>
      </w:r>
      <w:r w:rsidRPr="00A84140">
        <w:rPr>
          <w:rFonts w:ascii="Girl Scout Text Book" w:hAnsi="Girl Scout Text Book"/>
          <w:sz w:val="20"/>
          <w:szCs w:val="20"/>
        </w:rPr>
        <w:t>and</w:t>
      </w:r>
      <w:r w:rsidRPr="00A84140">
        <w:rPr>
          <w:rFonts w:ascii="Girl Scout Text Book" w:hAnsi="Girl Scout Text Book"/>
          <w:spacing w:val="-4"/>
          <w:sz w:val="20"/>
          <w:szCs w:val="20"/>
        </w:rPr>
        <w:t xml:space="preserve"> </w:t>
      </w:r>
      <w:r w:rsidRPr="00A84140">
        <w:rPr>
          <w:rFonts w:ascii="Girl Scout Text Book" w:hAnsi="Girl Scout Text Book"/>
          <w:sz w:val="20"/>
          <w:szCs w:val="20"/>
        </w:rPr>
        <w:t>a</w:t>
      </w:r>
      <w:r w:rsidRPr="00A84140">
        <w:rPr>
          <w:rFonts w:ascii="Girl Scout Text Book" w:hAnsi="Girl Scout Text Book"/>
          <w:spacing w:val="-4"/>
          <w:sz w:val="20"/>
          <w:szCs w:val="20"/>
        </w:rPr>
        <w:t xml:space="preserve"> </w:t>
      </w:r>
      <w:r w:rsidRPr="00A84140">
        <w:rPr>
          <w:rFonts w:ascii="Girl Scout Text Book" w:hAnsi="Girl Scout Text Book"/>
          <w:sz w:val="20"/>
          <w:szCs w:val="20"/>
        </w:rPr>
        <w:t>large</w:t>
      </w:r>
      <w:r w:rsidRPr="00A84140">
        <w:rPr>
          <w:rFonts w:ascii="Girl Scout Text Book" w:hAnsi="Girl Scout Text Book"/>
          <w:spacing w:val="-5"/>
          <w:sz w:val="20"/>
          <w:szCs w:val="20"/>
        </w:rPr>
        <w:t xml:space="preserve"> </w:t>
      </w:r>
      <w:r w:rsidRPr="00A84140">
        <w:rPr>
          <w:rFonts w:ascii="Girl Scout Text Book" w:hAnsi="Girl Scout Text Book"/>
          <w:sz w:val="20"/>
          <w:szCs w:val="20"/>
        </w:rPr>
        <w:t>investment</w:t>
      </w:r>
      <w:r w:rsidRPr="00A84140">
        <w:rPr>
          <w:rFonts w:ascii="Girl Scout Text Book" w:hAnsi="Girl Scout Text Book"/>
          <w:spacing w:val="-4"/>
          <w:sz w:val="20"/>
          <w:szCs w:val="20"/>
        </w:rPr>
        <w:t xml:space="preserve"> </w:t>
      </w:r>
      <w:r w:rsidRPr="00A84140">
        <w:rPr>
          <w:rFonts w:ascii="Girl Scout Text Book" w:hAnsi="Girl Scout Text Book"/>
          <w:sz w:val="20"/>
          <w:szCs w:val="20"/>
        </w:rPr>
        <w:t>of</w:t>
      </w:r>
      <w:r w:rsidRPr="00A84140">
        <w:rPr>
          <w:rFonts w:ascii="Girl Scout Text Book" w:hAnsi="Girl Scout Text Book"/>
          <w:spacing w:val="-4"/>
          <w:sz w:val="20"/>
          <w:szCs w:val="20"/>
        </w:rPr>
        <w:t xml:space="preserve"> </w:t>
      </w:r>
      <w:r w:rsidRPr="00A84140">
        <w:rPr>
          <w:rFonts w:ascii="Girl Scout Text Book" w:hAnsi="Girl Scout Text Book"/>
          <w:sz w:val="20"/>
          <w:szCs w:val="20"/>
        </w:rPr>
        <w:t>time</w:t>
      </w:r>
      <w:r w:rsidRPr="00A84140">
        <w:rPr>
          <w:rFonts w:ascii="Girl Scout Text Book" w:hAnsi="Girl Scout Text Book"/>
          <w:spacing w:val="-5"/>
          <w:sz w:val="20"/>
          <w:szCs w:val="20"/>
        </w:rPr>
        <w:t xml:space="preserve"> </w:t>
      </w:r>
      <w:r w:rsidRPr="00A84140">
        <w:rPr>
          <w:rFonts w:ascii="Girl Scout Text Book" w:hAnsi="Girl Scout Text Book"/>
          <w:sz w:val="20"/>
          <w:szCs w:val="20"/>
        </w:rPr>
        <w:t>and</w:t>
      </w:r>
      <w:r w:rsidRPr="00A84140">
        <w:rPr>
          <w:rFonts w:ascii="Girl Scout Text Book" w:hAnsi="Girl Scout Text Book"/>
          <w:spacing w:val="-4"/>
          <w:sz w:val="20"/>
          <w:szCs w:val="20"/>
        </w:rPr>
        <w:t xml:space="preserve"> </w:t>
      </w:r>
      <w:r w:rsidRPr="00A84140">
        <w:rPr>
          <w:rFonts w:ascii="Girl Scout Text Book" w:hAnsi="Girl Scout Text Book"/>
          <w:sz w:val="20"/>
          <w:szCs w:val="20"/>
        </w:rPr>
        <w:t>resources</w:t>
      </w:r>
      <w:r w:rsidRPr="00A84140">
        <w:rPr>
          <w:rFonts w:ascii="Girl Scout Text Book" w:hAnsi="Girl Scout Text Book"/>
          <w:spacing w:val="-4"/>
          <w:sz w:val="20"/>
          <w:szCs w:val="20"/>
        </w:rPr>
        <w:t xml:space="preserve"> </w:t>
      </w:r>
      <w:r w:rsidRPr="00A84140">
        <w:rPr>
          <w:rFonts w:ascii="Girl Scout Text Book" w:hAnsi="Girl Scout Text Book"/>
          <w:sz w:val="20"/>
          <w:szCs w:val="20"/>
        </w:rPr>
        <w:t>for</w:t>
      </w:r>
      <w:r w:rsidRPr="00A84140">
        <w:rPr>
          <w:rFonts w:ascii="Girl Scout Text Book" w:hAnsi="Girl Scout Text Book"/>
          <w:spacing w:val="-5"/>
          <w:sz w:val="20"/>
          <w:szCs w:val="20"/>
        </w:rPr>
        <w:t xml:space="preserve"> </w:t>
      </w:r>
      <w:r w:rsidRPr="00A84140">
        <w:rPr>
          <w:rFonts w:ascii="Girl Scout Text Book" w:hAnsi="Girl Scout Text Book"/>
          <w:sz w:val="20"/>
          <w:szCs w:val="20"/>
        </w:rPr>
        <w:t>companies.</w:t>
      </w:r>
    </w:p>
    <w:p w14:paraId="7F9DE577" w14:textId="2E8B7CF1" w:rsidR="008B728B" w:rsidRPr="00A84140" w:rsidRDefault="008B728B">
      <w:pPr>
        <w:pStyle w:val="ListParagraph"/>
        <w:numPr>
          <w:ilvl w:val="0"/>
          <w:numId w:val="1"/>
        </w:numPr>
        <w:tabs>
          <w:tab w:val="left" w:pos="479"/>
          <w:tab w:val="left" w:pos="480"/>
        </w:tabs>
        <w:spacing w:before="123" w:line="261" w:lineRule="auto"/>
        <w:ind w:right="117"/>
        <w:rPr>
          <w:rFonts w:ascii="Girl Scout Text Book" w:hAnsi="Girl Scout Text Book"/>
          <w:sz w:val="20"/>
          <w:szCs w:val="20"/>
        </w:rPr>
      </w:pPr>
      <w:r w:rsidRPr="008B728B">
        <w:rPr>
          <w:rFonts w:ascii="Girl Scout Text Book" w:hAnsi="Girl Scout Text Book"/>
          <w:sz w:val="20"/>
          <w:szCs w:val="20"/>
        </w:rPr>
        <w:t>GSUSA’s licensed baker partners, ABC Bakers and Little Brownie Bakers (LBB) use Mass Balance RSPO certified palm oil (i.e. RSPO “Mixed” certification label), which supports sustainable palm oil production practices. Both bakers’ future goal is to achieve 100% RSPO-segregated certified palm oil products for all Girl Scout Cookies they produce. They continue to work with their suppliers to explore strategies and timeline to achieve this goal.</w:t>
      </w:r>
    </w:p>
    <w:p w14:paraId="1910CEF6" w14:textId="64180921" w:rsidR="00BB16F2" w:rsidRPr="005E18E2" w:rsidRDefault="00A84140">
      <w:pPr>
        <w:pStyle w:val="ListParagraph"/>
        <w:numPr>
          <w:ilvl w:val="0"/>
          <w:numId w:val="1"/>
        </w:numPr>
        <w:tabs>
          <w:tab w:val="left" w:pos="479"/>
          <w:tab w:val="left" w:pos="480"/>
        </w:tabs>
        <w:spacing w:line="261" w:lineRule="auto"/>
        <w:ind w:right="112"/>
        <w:rPr>
          <w:rFonts w:ascii="Girl Scout Text Book" w:hAnsi="Girl Scout Text Book"/>
          <w:sz w:val="20"/>
          <w:szCs w:val="20"/>
        </w:rPr>
      </w:pPr>
      <w:r w:rsidRPr="005E18E2">
        <w:rPr>
          <w:rFonts w:ascii="Girl Scout Text Book" w:hAnsi="Girl Scout Text Book"/>
          <w:spacing w:val="-1"/>
          <w:sz w:val="20"/>
          <w:szCs w:val="20"/>
        </w:rPr>
        <w:t xml:space="preserve">Little Brownie Bakers (LBB) is managed by Ferrara, a related company of the global manufacturer </w:t>
      </w:r>
      <w:r w:rsidRPr="005E18E2">
        <w:rPr>
          <w:rFonts w:ascii="Girl Scout Text Book" w:hAnsi="Girl Scout Text Book"/>
          <w:sz w:val="20"/>
          <w:szCs w:val="20"/>
        </w:rPr>
        <w:t>Ferrero</w:t>
      </w:r>
      <w:r w:rsidRPr="005E18E2">
        <w:rPr>
          <w:rFonts w:ascii="Girl Scout Text Book" w:hAnsi="Girl Scout Text Book"/>
          <w:spacing w:val="1"/>
          <w:sz w:val="20"/>
          <w:szCs w:val="20"/>
        </w:rPr>
        <w:t xml:space="preserve"> </w:t>
      </w:r>
      <w:r w:rsidRPr="005E18E2">
        <w:rPr>
          <w:rFonts w:ascii="Girl Scout Text Book" w:hAnsi="Girl Scout Text Book"/>
          <w:spacing w:val="-2"/>
          <w:sz w:val="20"/>
          <w:szCs w:val="20"/>
        </w:rPr>
        <w:t>Group</w:t>
      </w:r>
      <w:r w:rsidR="00761465" w:rsidRPr="005E18E2">
        <w:rPr>
          <w:rFonts w:ascii="Girl Scout Text Book" w:hAnsi="Girl Scout Text Book"/>
          <w:spacing w:val="-2"/>
          <w:sz w:val="20"/>
          <w:szCs w:val="20"/>
        </w:rPr>
        <w:t>. Ferrero Group</w:t>
      </w:r>
      <w:r w:rsidRPr="005E18E2">
        <w:rPr>
          <w:rFonts w:ascii="Girl Scout Text Book" w:hAnsi="Girl Scout Text Book"/>
          <w:spacing w:val="-9"/>
          <w:sz w:val="20"/>
          <w:szCs w:val="20"/>
        </w:rPr>
        <w:t xml:space="preserve"> </w:t>
      </w:r>
      <w:r w:rsidRPr="005E18E2">
        <w:rPr>
          <w:rFonts w:ascii="Girl Scout Text Book" w:hAnsi="Girl Scout Text Book"/>
          <w:spacing w:val="-2"/>
          <w:sz w:val="20"/>
          <w:szCs w:val="20"/>
        </w:rPr>
        <w:t>received</w:t>
      </w:r>
      <w:r w:rsidRPr="005E18E2">
        <w:rPr>
          <w:rFonts w:ascii="Girl Scout Text Book" w:hAnsi="Girl Scout Text Book"/>
          <w:spacing w:val="-9"/>
          <w:sz w:val="20"/>
          <w:szCs w:val="20"/>
        </w:rPr>
        <w:t xml:space="preserve"> </w:t>
      </w:r>
      <w:r w:rsidRPr="005E18E2">
        <w:rPr>
          <w:rFonts w:ascii="Girl Scout Text Book" w:hAnsi="Girl Scout Text Book"/>
          <w:spacing w:val="-2"/>
          <w:sz w:val="20"/>
          <w:szCs w:val="20"/>
        </w:rPr>
        <w:t>the</w:t>
      </w:r>
      <w:r w:rsidRPr="005E18E2">
        <w:rPr>
          <w:rFonts w:ascii="Girl Scout Text Book" w:hAnsi="Girl Scout Text Book"/>
          <w:spacing w:val="28"/>
          <w:sz w:val="20"/>
          <w:szCs w:val="20"/>
        </w:rPr>
        <w:t xml:space="preserve"> </w:t>
      </w:r>
      <w:r w:rsidRPr="005E18E2">
        <w:rPr>
          <w:rFonts w:ascii="Girl Scout Text Book" w:hAnsi="Girl Scout Text Book"/>
          <w:spacing w:val="-2"/>
          <w:sz w:val="20"/>
          <w:szCs w:val="20"/>
        </w:rPr>
        <w:t>highest</w:t>
      </w:r>
      <w:r w:rsidRPr="005E18E2">
        <w:rPr>
          <w:rFonts w:ascii="Girl Scout Text Book" w:hAnsi="Girl Scout Text Book"/>
          <w:spacing w:val="-9"/>
          <w:sz w:val="20"/>
          <w:szCs w:val="20"/>
        </w:rPr>
        <w:t xml:space="preserve"> </w:t>
      </w:r>
      <w:r w:rsidRPr="005E18E2">
        <w:rPr>
          <w:rFonts w:ascii="Girl Scout Text Book" w:hAnsi="Girl Scout Text Book"/>
          <w:spacing w:val="-2"/>
          <w:sz w:val="20"/>
          <w:szCs w:val="20"/>
        </w:rPr>
        <w:t>certification</w:t>
      </w:r>
      <w:r w:rsidRPr="005E18E2">
        <w:rPr>
          <w:rFonts w:ascii="Girl Scout Text Book" w:hAnsi="Girl Scout Text Book"/>
          <w:spacing w:val="-9"/>
          <w:sz w:val="20"/>
          <w:szCs w:val="20"/>
        </w:rPr>
        <w:t xml:space="preserve"> </w:t>
      </w:r>
      <w:r w:rsidRPr="005E18E2">
        <w:rPr>
          <w:rFonts w:ascii="Girl Scout Text Book" w:hAnsi="Girl Scout Text Book"/>
          <w:spacing w:val="-2"/>
          <w:sz w:val="20"/>
          <w:szCs w:val="20"/>
        </w:rPr>
        <w:t>level</w:t>
      </w:r>
      <w:r w:rsidRPr="005E18E2">
        <w:rPr>
          <w:rFonts w:ascii="Girl Scout Text Book" w:hAnsi="Girl Scout Text Book"/>
          <w:spacing w:val="-9"/>
          <w:sz w:val="20"/>
          <w:szCs w:val="20"/>
        </w:rPr>
        <w:t xml:space="preserve"> </w:t>
      </w:r>
      <w:r w:rsidRPr="005E18E2">
        <w:rPr>
          <w:rFonts w:ascii="Girl Scout Text Book" w:hAnsi="Girl Scout Text Book"/>
          <w:spacing w:val="-2"/>
          <w:sz w:val="20"/>
          <w:szCs w:val="20"/>
        </w:rPr>
        <w:t>afforded</w:t>
      </w:r>
      <w:r w:rsidRPr="005E18E2">
        <w:rPr>
          <w:rFonts w:ascii="Girl Scout Text Book" w:hAnsi="Girl Scout Text Book"/>
          <w:spacing w:val="-9"/>
          <w:sz w:val="20"/>
          <w:szCs w:val="20"/>
        </w:rPr>
        <w:t xml:space="preserve"> </w:t>
      </w:r>
      <w:r w:rsidRPr="005E18E2">
        <w:rPr>
          <w:rFonts w:ascii="Girl Scout Text Book" w:hAnsi="Girl Scout Text Book"/>
          <w:spacing w:val="-2"/>
          <w:sz w:val="20"/>
          <w:szCs w:val="20"/>
        </w:rPr>
        <w:t>by</w:t>
      </w:r>
      <w:r w:rsidRPr="005E18E2">
        <w:rPr>
          <w:rFonts w:ascii="Girl Scout Text Book" w:hAnsi="Girl Scout Text Book"/>
          <w:spacing w:val="-9"/>
          <w:sz w:val="20"/>
          <w:szCs w:val="20"/>
        </w:rPr>
        <w:t xml:space="preserve"> </w:t>
      </w:r>
      <w:r w:rsidRPr="005E18E2">
        <w:rPr>
          <w:rFonts w:ascii="Girl Scout Text Book" w:hAnsi="Girl Scout Text Book"/>
          <w:spacing w:val="-2"/>
          <w:sz w:val="20"/>
          <w:szCs w:val="20"/>
        </w:rPr>
        <w:t>the</w:t>
      </w:r>
      <w:r w:rsidRPr="005E18E2">
        <w:rPr>
          <w:rFonts w:ascii="Girl Scout Text Book" w:hAnsi="Girl Scout Text Book"/>
          <w:spacing w:val="-9"/>
          <w:sz w:val="20"/>
          <w:szCs w:val="20"/>
        </w:rPr>
        <w:t xml:space="preserve"> </w:t>
      </w:r>
      <w:r w:rsidRPr="005E18E2">
        <w:rPr>
          <w:rFonts w:ascii="Girl Scout Text Book" w:hAnsi="Girl Scout Text Book"/>
          <w:spacing w:val="-2"/>
          <w:sz w:val="20"/>
          <w:szCs w:val="20"/>
        </w:rPr>
        <w:t>World</w:t>
      </w:r>
      <w:r w:rsidRPr="005E18E2">
        <w:rPr>
          <w:rFonts w:ascii="Girl Scout Text Book" w:hAnsi="Girl Scout Text Book"/>
          <w:spacing w:val="-9"/>
          <w:sz w:val="20"/>
          <w:szCs w:val="20"/>
        </w:rPr>
        <w:t xml:space="preserve"> </w:t>
      </w:r>
      <w:r w:rsidRPr="005E18E2">
        <w:rPr>
          <w:rFonts w:ascii="Girl Scout Text Book" w:hAnsi="Girl Scout Text Book"/>
          <w:spacing w:val="-2"/>
          <w:sz w:val="20"/>
          <w:szCs w:val="20"/>
        </w:rPr>
        <w:t>Wildlife</w:t>
      </w:r>
      <w:r w:rsidRPr="005E18E2">
        <w:rPr>
          <w:rFonts w:ascii="Girl Scout Text Book" w:hAnsi="Girl Scout Text Book"/>
          <w:spacing w:val="-9"/>
          <w:sz w:val="20"/>
          <w:szCs w:val="20"/>
        </w:rPr>
        <w:t xml:space="preserve"> </w:t>
      </w:r>
      <w:r w:rsidRPr="005E18E2">
        <w:rPr>
          <w:rFonts w:ascii="Girl Scout Text Book" w:hAnsi="Girl Scout Text Book"/>
          <w:spacing w:val="-2"/>
          <w:sz w:val="20"/>
          <w:szCs w:val="20"/>
        </w:rPr>
        <w:t>Fund</w:t>
      </w:r>
      <w:r w:rsidRPr="005E18E2">
        <w:rPr>
          <w:rFonts w:ascii="Girl Scout Text Book" w:hAnsi="Girl Scout Text Book"/>
          <w:spacing w:val="-9"/>
          <w:sz w:val="20"/>
          <w:szCs w:val="20"/>
        </w:rPr>
        <w:t xml:space="preserve"> </w:t>
      </w:r>
      <w:r w:rsidRPr="005E18E2">
        <w:rPr>
          <w:rFonts w:ascii="Girl Scout Text Book" w:hAnsi="Girl Scout Text Book"/>
          <w:spacing w:val="-2"/>
          <w:sz w:val="20"/>
          <w:szCs w:val="20"/>
        </w:rPr>
        <w:t>for</w:t>
      </w:r>
      <w:r w:rsidRPr="005E18E2">
        <w:rPr>
          <w:rFonts w:ascii="Girl Scout Text Book" w:hAnsi="Girl Scout Text Book"/>
          <w:spacing w:val="-9"/>
          <w:sz w:val="20"/>
          <w:szCs w:val="20"/>
        </w:rPr>
        <w:t xml:space="preserve"> </w:t>
      </w:r>
      <w:r w:rsidRPr="005E18E2">
        <w:rPr>
          <w:rFonts w:ascii="Girl Scout Text Book" w:hAnsi="Girl Scout Text Book"/>
          <w:spacing w:val="-2"/>
          <w:sz w:val="20"/>
          <w:szCs w:val="20"/>
        </w:rPr>
        <w:t>sustainable</w:t>
      </w:r>
      <w:r w:rsidRPr="005E18E2">
        <w:rPr>
          <w:rFonts w:ascii="Girl Scout Text Book" w:hAnsi="Girl Scout Text Book"/>
          <w:spacing w:val="-10"/>
          <w:sz w:val="20"/>
          <w:szCs w:val="20"/>
        </w:rPr>
        <w:t xml:space="preserve"> </w:t>
      </w:r>
      <w:r w:rsidRPr="005E18E2">
        <w:rPr>
          <w:rFonts w:ascii="Girl Scout Text Book" w:hAnsi="Girl Scout Text Book"/>
          <w:spacing w:val="-1"/>
          <w:sz w:val="20"/>
          <w:szCs w:val="20"/>
        </w:rPr>
        <w:t>practices</w:t>
      </w:r>
      <w:ins w:id="1" w:author="Koroh, Elisabeth" w:date="2021-10-12T11:26:00Z">
        <w:r w:rsidR="008B728B" w:rsidRPr="005E18E2">
          <w:rPr>
            <w:rFonts w:ascii="Girl Scout Text Book" w:hAnsi="Girl Scout Text Book"/>
            <w:spacing w:val="-1"/>
            <w:sz w:val="20"/>
            <w:szCs w:val="20"/>
          </w:rPr>
          <w:t>.</w:t>
        </w:r>
      </w:ins>
    </w:p>
    <w:p w14:paraId="204C18D7" w14:textId="77777777" w:rsidR="00BB16F2" w:rsidRPr="00A84140" w:rsidRDefault="00A84140">
      <w:pPr>
        <w:pStyle w:val="ListParagraph"/>
        <w:numPr>
          <w:ilvl w:val="0"/>
          <w:numId w:val="1"/>
        </w:numPr>
        <w:tabs>
          <w:tab w:val="left" w:pos="479"/>
          <w:tab w:val="left" w:pos="480"/>
        </w:tabs>
        <w:rPr>
          <w:rFonts w:ascii="Girl Scout Text Book" w:hAnsi="Girl Scout Text Book"/>
          <w:sz w:val="20"/>
          <w:szCs w:val="20"/>
        </w:rPr>
      </w:pPr>
      <w:r w:rsidRPr="00A84140">
        <w:rPr>
          <w:rFonts w:ascii="Girl Scout Text Book" w:hAnsi="Girl Scout Text Book"/>
          <w:spacing w:val="-2"/>
          <w:sz w:val="20"/>
          <w:szCs w:val="20"/>
        </w:rPr>
        <w:lastRenderedPageBreak/>
        <w:t>For</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more</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information</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from</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our</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licensed</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bakers,</w:t>
      </w:r>
      <w:r w:rsidRPr="00A84140">
        <w:rPr>
          <w:rFonts w:ascii="Girl Scout Text Book" w:hAnsi="Girl Scout Text Book"/>
          <w:spacing w:val="-10"/>
          <w:sz w:val="20"/>
          <w:szCs w:val="20"/>
        </w:rPr>
        <w:t xml:space="preserve"> </w:t>
      </w:r>
      <w:r w:rsidRPr="00A84140">
        <w:rPr>
          <w:rFonts w:ascii="Girl Scout Text Book" w:hAnsi="Girl Scout Text Book"/>
          <w:spacing w:val="-2"/>
          <w:sz w:val="20"/>
          <w:szCs w:val="20"/>
        </w:rPr>
        <w:t>visit</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their</w:t>
      </w:r>
      <w:r w:rsidRPr="00A84140">
        <w:rPr>
          <w:rFonts w:ascii="Girl Scout Text Book" w:hAnsi="Girl Scout Text Book"/>
          <w:spacing w:val="-10"/>
          <w:sz w:val="20"/>
          <w:szCs w:val="20"/>
        </w:rPr>
        <w:t xml:space="preserve"> </w:t>
      </w:r>
      <w:r w:rsidRPr="00A84140">
        <w:rPr>
          <w:rFonts w:ascii="Girl Scout Text Book" w:hAnsi="Girl Scout Text Book"/>
          <w:spacing w:val="-2"/>
          <w:sz w:val="20"/>
          <w:szCs w:val="20"/>
        </w:rPr>
        <w:t>websites:</w:t>
      </w:r>
      <w:r w:rsidRPr="00A84140">
        <w:rPr>
          <w:rFonts w:ascii="Girl Scout Text Book" w:hAnsi="Girl Scout Text Book"/>
          <w:color w:val="0563C1"/>
          <w:sz w:val="20"/>
          <w:szCs w:val="20"/>
        </w:rPr>
        <w:t xml:space="preserve"> </w:t>
      </w:r>
      <w:hyperlink r:id="rId11">
        <w:r w:rsidRPr="00A84140">
          <w:rPr>
            <w:rFonts w:ascii="Girl Scout Text Book" w:hAnsi="Girl Scout Text Book"/>
            <w:color w:val="0563C1"/>
            <w:spacing w:val="-2"/>
            <w:sz w:val="20"/>
            <w:szCs w:val="20"/>
            <w:u w:val="single" w:color="0563C1"/>
          </w:rPr>
          <w:t>Little</w:t>
        </w:r>
        <w:r w:rsidRPr="00A84140">
          <w:rPr>
            <w:rFonts w:ascii="Girl Scout Text Book" w:hAnsi="Girl Scout Text Book"/>
            <w:color w:val="0563C1"/>
            <w:sz w:val="20"/>
            <w:szCs w:val="20"/>
            <w:u w:val="single" w:color="0563C1"/>
          </w:rPr>
          <w:t xml:space="preserve"> </w:t>
        </w:r>
        <w:r w:rsidRPr="00A84140">
          <w:rPr>
            <w:rFonts w:ascii="Girl Scout Text Book" w:hAnsi="Girl Scout Text Book"/>
            <w:color w:val="0563C1"/>
            <w:spacing w:val="-1"/>
            <w:sz w:val="20"/>
            <w:szCs w:val="20"/>
            <w:u w:val="single" w:color="0563C1"/>
          </w:rPr>
          <w:t>Brownie</w:t>
        </w:r>
        <w:r w:rsidRPr="00A84140">
          <w:rPr>
            <w:rFonts w:ascii="Girl Scout Text Book" w:hAnsi="Girl Scout Text Book"/>
            <w:color w:val="0563C1"/>
            <w:sz w:val="20"/>
            <w:szCs w:val="20"/>
            <w:u w:val="single" w:color="0563C1"/>
          </w:rPr>
          <w:t xml:space="preserve"> </w:t>
        </w:r>
        <w:r w:rsidRPr="00A84140">
          <w:rPr>
            <w:rFonts w:ascii="Girl Scout Text Book" w:hAnsi="Girl Scout Text Book"/>
            <w:color w:val="0563C1"/>
            <w:spacing w:val="-1"/>
            <w:sz w:val="20"/>
            <w:szCs w:val="20"/>
            <w:u w:val="single" w:color="0563C1"/>
          </w:rPr>
          <w:t>Bak</w:t>
        </w:r>
      </w:hyperlink>
      <w:r w:rsidRPr="00A84140">
        <w:rPr>
          <w:rFonts w:ascii="Girl Scout Text Book" w:hAnsi="Girl Scout Text Book"/>
          <w:color w:val="0563C1"/>
          <w:spacing w:val="-1"/>
          <w:sz w:val="20"/>
          <w:szCs w:val="20"/>
          <w:u w:val="single" w:color="0563C1"/>
        </w:rPr>
        <w:t>ers</w:t>
      </w:r>
      <w:r w:rsidRPr="00A84140">
        <w:rPr>
          <w:rFonts w:ascii="Girl Scout Text Book" w:hAnsi="Girl Scout Text Book"/>
          <w:color w:val="0563C1"/>
          <w:sz w:val="20"/>
          <w:szCs w:val="20"/>
        </w:rPr>
        <w:t xml:space="preserve"> </w:t>
      </w:r>
      <w:r w:rsidRPr="00A84140">
        <w:rPr>
          <w:rFonts w:ascii="Girl Scout Text Book" w:hAnsi="Girl Scout Text Book"/>
          <w:spacing w:val="-1"/>
          <w:sz w:val="20"/>
          <w:szCs w:val="20"/>
        </w:rPr>
        <w:t>and</w:t>
      </w:r>
      <w:r w:rsidRPr="00A84140">
        <w:rPr>
          <w:rFonts w:ascii="Girl Scout Text Book" w:hAnsi="Girl Scout Text Book"/>
          <w:color w:val="0563C1"/>
          <w:sz w:val="20"/>
          <w:szCs w:val="20"/>
        </w:rPr>
        <w:t xml:space="preserve"> </w:t>
      </w:r>
      <w:hyperlink r:id="rId12">
        <w:r w:rsidRPr="00A84140">
          <w:rPr>
            <w:rFonts w:ascii="Girl Scout Text Book" w:hAnsi="Girl Scout Text Book"/>
            <w:color w:val="0563C1"/>
            <w:spacing w:val="-1"/>
            <w:sz w:val="20"/>
            <w:szCs w:val="20"/>
            <w:u w:val="single" w:color="0563C1"/>
          </w:rPr>
          <w:t>ABC</w:t>
        </w:r>
        <w:r w:rsidRPr="00A84140">
          <w:rPr>
            <w:rFonts w:ascii="Girl Scout Text Book" w:hAnsi="Girl Scout Text Book"/>
            <w:color w:val="0563C1"/>
            <w:sz w:val="20"/>
            <w:szCs w:val="20"/>
            <w:u w:val="single" w:color="0563C1"/>
          </w:rPr>
          <w:t xml:space="preserve"> </w:t>
        </w:r>
        <w:r w:rsidRPr="00A84140">
          <w:rPr>
            <w:rFonts w:ascii="Girl Scout Text Book" w:hAnsi="Girl Scout Text Book"/>
            <w:color w:val="0563C1"/>
            <w:spacing w:val="-1"/>
            <w:sz w:val="20"/>
            <w:szCs w:val="20"/>
            <w:u w:val="single" w:color="0563C1"/>
          </w:rPr>
          <w:t>Bak</w:t>
        </w:r>
      </w:hyperlink>
      <w:r w:rsidRPr="00A84140">
        <w:rPr>
          <w:rFonts w:ascii="Girl Scout Text Book" w:hAnsi="Girl Scout Text Book"/>
          <w:color w:val="0563C1"/>
          <w:spacing w:val="-1"/>
          <w:sz w:val="20"/>
          <w:szCs w:val="20"/>
          <w:u w:val="single" w:color="0563C1"/>
        </w:rPr>
        <w:t>ers</w:t>
      </w:r>
      <w:r w:rsidRPr="00A84140">
        <w:rPr>
          <w:rFonts w:ascii="Girl Scout Text Book" w:hAnsi="Girl Scout Text Book"/>
          <w:spacing w:val="-1"/>
          <w:sz w:val="20"/>
          <w:szCs w:val="20"/>
        </w:rPr>
        <w:t>.</w:t>
      </w:r>
    </w:p>
    <w:p w14:paraId="1A28D623" w14:textId="62252AD1" w:rsidR="00BB16F2" w:rsidRPr="004306F8" w:rsidRDefault="00A84140" w:rsidP="004306F8">
      <w:pPr>
        <w:pStyle w:val="ListParagraph"/>
        <w:numPr>
          <w:ilvl w:val="0"/>
          <w:numId w:val="1"/>
        </w:numPr>
        <w:tabs>
          <w:tab w:val="left" w:pos="479"/>
          <w:tab w:val="left" w:pos="480"/>
        </w:tabs>
        <w:spacing w:before="140"/>
        <w:ind w:hanging="361"/>
        <w:rPr>
          <w:rFonts w:ascii="Girl Scout Text Book" w:hAnsi="Girl Scout Text Book"/>
          <w:sz w:val="20"/>
          <w:szCs w:val="20"/>
        </w:rPr>
        <w:sectPr w:rsidR="00BB16F2" w:rsidRPr="004306F8">
          <w:type w:val="continuous"/>
          <w:pgSz w:w="12240" w:h="15840"/>
          <w:pgMar w:top="380" w:right="860" w:bottom="280" w:left="840" w:header="720" w:footer="720" w:gutter="0"/>
          <w:cols w:space="720"/>
        </w:sectPr>
      </w:pPr>
      <w:r w:rsidRPr="00A84140">
        <w:rPr>
          <w:rFonts w:ascii="Girl Scout Text Book" w:hAnsi="Girl Scout Text Book"/>
          <w:sz w:val="20"/>
          <w:szCs w:val="20"/>
        </w:rPr>
        <w:t>Read</w:t>
      </w:r>
      <w:r w:rsidRPr="00A84140">
        <w:rPr>
          <w:rFonts w:ascii="Girl Scout Text Book" w:hAnsi="Girl Scout Text Book"/>
          <w:spacing w:val="-8"/>
          <w:sz w:val="20"/>
          <w:szCs w:val="20"/>
        </w:rPr>
        <w:t xml:space="preserve"> </w:t>
      </w:r>
      <w:r w:rsidRPr="00A84140">
        <w:rPr>
          <w:rFonts w:ascii="Girl Scout Text Book" w:hAnsi="Girl Scout Text Book"/>
          <w:sz w:val="20"/>
          <w:szCs w:val="20"/>
        </w:rPr>
        <w:t>more</w:t>
      </w:r>
      <w:r w:rsidRPr="00A84140">
        <w:rPr>
          <w:rFonts w:ascii="Girl Scout Text Book" w:hAnsi="Girl Scout Text Book"/>
          <w:spacing w:val="-8"/>
          <w:sz w:val="20"/>
          <w:szCs w:val="20"/>
        </w:rPr>
        <w:t xml:space="preserve"> </w:t>
      </w:r>
      <w:r w:rsidRPr="00A84140">
        <w:rPr>
          <w:rFonts w:ascii="Girl Scout Text Book" w:hAnsi="Girl Scout Text Book"/>
          <w:sz w:val="20"/>
          <w:szCs w:val="20"/>
        </w:rPr>
        <w:t>from</w:t>
      </w:r>
      <w:r w:rsidRPr="00A84140">
        <w:rPr>
          <w:rFonts w:ascii="Girl Scout Text Book" w:hAnsi="Girl Scout Text Book"/>
          <w:spacing w:val="-7"/>
          <w:sz w:val="20"/>
          <w:szCs w:val="20"/>
        </w:rPr>
        <w:t xml:space="preserve"> </w:t>
      </w:r>
      <w:r w:rsidRPr="00A84140">
        <w:rPr>
          <w:rFonts w:ascii="Girl Scout Text Book" w:hAnsi="Girl Scout Text Book"/>
          <w:sz w:val="20"/>
          <w:szCs w:val="20"/>
        </w:rPr>
        <w:t>the</w:t>
      </w:r>
      <w:r w:rsidRPr="00A84140">
        <w:rPr>
          <w:rFonts w:ascii="Girl Scout Text Book" w:hAnsi="Girl Scout Text Book"/>
          <w:color w:val="0563C1"/>
          <w:spacing w:val="-8"/>
          <w:sz w:val="20"/>
          <w:szCs w:val="20"/>
        </w:rPr>
        <w:t xml:space="preserve"> </w:t>
      </w:r>
      <w:hyperlink r:id="rId13">
        <w:r w:rsidRPr="00A84140">
          <w:rPr>
            <w:rFonts w:ascii="Girl Scout Text Book" w:hAnsi="Girl Scout Text Book"/>
            <w:color w:val="0563C1"/>
            <w:sz w:val="20"/>
            <w:szCs w:val="20"/>
            <w:u w:val="single" w:color="0563C1"/>
          </w:rPr>
          <w:t>RSPO</w:t>
        </w:r>
      </w:hyperlink>
    </w:p>
    <w:p w14:paraId="2BABAB2C" w14:textId="77777777" w:rsidR="00BB16F2" w:rsidRPr="00A84140" w:rsidRDefault="00A84140" w:rsidP="004306F8">
      <w:pPr>
        <w:spacing w:before="78"/>
        <w:rPr>
          <w:rFonts w:ascii="Girl Scout Text Book" w:hAnsi="Girl Scout Text Book"/>
          <w:b/>
          <w:sz w:val="20"/>
          <w:szCs w:val="20"/>
        </w:rPr>
      </w:pPr>
      <w:r w:rsidRPr="00A84140">
        <w:rPr>
          <w:rFonts w:ascii="Girl Scout Text Book" w:hAnsi="Girl Scout Text Book"/>
          <w:b/>
          <w:sz w:val="20"/>
          <w:szCs w:val="20"/>
        </w:rPr>
        <w:lastRenderedPageBreak/>
        <w:t>FREQUENTLY</w:t>
      </w:r>
      <w:r w:rsidRPr="00A84140">
        <w:rPr>
          <w:rFonts w:ascii="Girl Scout Text Book" w:hAnsi="Girl Scout Text Book"/>
          <w:b/>
          <w:spacing w:val="-4"/>
          <w:sz w:val="20"/>
          <w:szCs w:val="20"/>
        </w:rPr>
        <w:t xml:space="preserve"> </w:t>
      </w:r>
      <w:r w:rsidRPr="00A84140">
        <w:rPr>
          <w:rFonts w:ascii="Girl Scout Text Book" w:hAnsi="Girl Scout Text Book"/>
          <w:b/>
          <w:sz w:val="20"/>
          <w:szCs w:val="20"/>
        </w:rPr>
        <w:t>ASKED</w:t>
      </w:r>
      <w:r w:rsidRPr="00A84140">
        <w:rPr>
          <w:rFonts w:ascii="Girl Scout Text Book" w:hAnsi="Girl Scout Text Book"/>
          <w:b/>
          <w:spacing w:val="-4"/>
          <w:sz w:val="20"/>
          <w:szCs w:val="20"/>
        </w:rPr>
        <w:t xml:space="preserve"> </w:t>
      </w:r>
      <w:r w:rsidRPr="00A84140">
        <w:rPr>
          <w:rFonts w:ascii="Girl Scout Text Book" w:hAnsi="Girl Scout Text Book"/>
          <w:b/>
          <w:sz w:val="20"/>
          <w:szCs w:val="20"/>
        </w:rPr>
        <w:t>QUESTIONS</w:t>
      </w:r>
    </w:p>
    <w:p w14:paraId="73D28222" w14:textId="77777777" w:rsidR="00BB16F2" w:rsidRPr="00A84140" w:rsidRDefault="00BB16F2">
      <w:pPr>
        <w:pStyle w:val="BodyText"/>
        <w:spacing w:before="8"/>
        <w:ind w:left="0" w:firstLine="0"/>
        <w:rPr>
          <w:rFonts w:ascii="Girl Scout Text Book" w:hAnsi="Girl Scout Text Book"/>
          <w:b/>
          <w:sz w:val="20"/>
          <w:szCs w:val="20"/>
        </w:rPr>
      </w:pPr>
    </w:p>
    <w:p w14:paraId="6DD759AB" w14:textId="77777777" w:rsidR="00BB16F2" w:rsidRPr="00A84140" w:rsidRDefault="00A84140">
      <w:pPr>
        <w:pStyle w:val="Heading1"/>
        <w:rPr>
          <w:rFonts w:ascii="Girl Scout Text Book" w:hAnsi="Girl Scout Text Book"/>
          <w:sz w:val="20"/>
          <w:szCs w:val="20"/>
        </w:rPr>
      </w:pPr>
      <w:r w:rsidRPr="00A84140">
        <w:rPr>
          <w:rFonts w:ascii="Girl Scout Text Book" w:hAnsi="Girl Scout Text Book"/>
          <w:sz w:val="20"/>
          <w:szCs w:val="20"/>
        </w:rPr>
        <w:t>What</w:t>
      </w:r>
      <w:r w:rsidRPr="00A84140">
        <w:rPr>
          <w:rFonts w:ascii="Girl Scout Text Book" w:hAnsi="Girl Scout Text Book"/>
          <w:spacing w:val="-9"/>
          <w:sz w:val="20"/>
          <w:szCs w:val="20"/>
        </w:rPr>
        <w:t xml:space="preserve"> </w:t>
      </w:r>
      <w:r w:rsidRPr="00A84140">
        <w:rPr>
          <w:rFonts w:ascii="Girl Scout Text Book" w:hAnsi="Girl Scout Text Book"/>
          <w:sz w:val="20"/>
          <w:szCs w:val="20"/>
        </w:rPr>
        <w:t>do</w:t>
      </w:r>
      <w:r w:rsidRPr="00A84140">
        <w:rPr>
          <w:rFonts w:ascii="Girl Scout Text Book" w:hAnsi="Girl Scout Text Book"/>
          <w:spacing w:val="-8"/>
          <w:sz w:val="20"/>
          <w:szCs w:val="20"/>
        </w:rPr>
        <w:t xml:space="preserve"> </w:t>
      </w:r>
      <w:r w:rsidRPr="00A84140">
        <w:rPr>
          <w:rFonts w:ascii="Girl Scout Text Book" w:hAnsi="Girl Scout Text Book"/>
          <w:sz w:val="20"/>
          <w:szCs w:val="20"/>
        </w:rPr>
        <w:t>I</w:t>
      </w:r>
      <w:r w:rsidRPr="00A84140">
        <w:rPr>
          <w:rFonts w:ascii="Girl Scout Text Book" w:hAnsi="Girl Scout Text Book"/>
          <w:spacing w:val="-8"/>
          <w:sz w:val="20"/>
          <w:szCs w:val="20"/>
        </w:rPr>
        <w:t xml:space="preserve"> </w:t>
      </w:r>
      <w:r w:rsidRPr="00A84140">
        <w:rPr>
          <w:rFonts w:ascii="Girl Scout Text Book" w:hAnsi="Girl Scout Text Book"/>
          <w:sz w:val="20"/>
          <w:szCs w:val="20"/>
        </w:rPr>
        <w:t>do</w:t>
      </w:r>
      <w:r w:rsidRPr="00A84140">
        <w:rPr>
          <w:rFonts w:ascii="Girl Scout Text Book" w:hAnsi="Girl Scout Text Book"/>
          <w:spacing w:val="-8"/>
          <w:sz w:val="20"/>
          <w:szCs w:val="20"/>
        </w:rPr>
        <w:t xml:space="preserve"> </w:t>
      </w:r>
      <w:r w:rsidRPr="00A84140">
        <w:rPr>
          <w:rFonts w:ascii="Girl Scout Text Book" w:hAnsi="Girl Scout Text Book"/>
          <w:sz w:val="20"/>
          <w:szCs w:val="20"/>
        </w:rPr>
        <w:t>if</w:t>
      </w:r>
      <w:r w:rsidRPr="00A84140">
        <w:rPr>
          <w:rFonts w:ascii="Girl Scout Text Book" w:hAnsi="Girl Scout Text Book"/>
          <w:spacing w:val="-8"/>
          <w:sz w:val="20"/>
          <w:szCs w:val="20"/>
        </w:rPr>
        <w:t xml:space="preserve"> </w:t>
      </w:r>
      <w:r w:rsidRPr="00A84140">
        <w:rPr>
          <w:rFonts w:ascii="Girl Scout Text Book" w:hAnsi="Girl Scout Text Book"/>
          <w:sz w:val="20"/>
          <w:szCs w:val="20"/>
        </w:rPr>
        <w:t>girls</w:t>
      </w:r>
      <w:r w:rsidRPr="00A84140">
        <w:rPr>
          <w:rFonts w:ascii="Girl Scout Text Book" w:hAnsi="Girl Scout Text Book"/>
          <w:spacing w:val="-8"/>
          <w:sz w:val="20"/>
          <w:szCs w:val="20"/>
        </w:rPr>
        <w:t xml:space="preserve"> </w:t>
      </w:r>
      <w:r w:rsidRPr="00A84140">
        <w:rPr>
          <w:rFonts w:ascii="Girl Scout Text Book" w:hAnsi="Girl Scout Text Book"/>
          <w:sz w:val="20"/>
          <w:szCs w:val="20"/>
        </w:rPr>
        <w:t>have</w:t>
      </w:r>
      <w:r w:rsidRPr="00A84140">
        <w:rPr>
          <w:rFonts w:ascii="Girl Scout Text Book" w:hAnsi="Girl Scout Text Book"/>
          <w:spacing w:val="-8"/>
          <w:sz w:val="20"/>
          <w:szCs w:val="20"/>
        </w:rPr>
        <w:t xml:space="preserve"> </w:t>
      </w:r>
      <w:r w:rsidRPr="00A84140">
        <w:rPr>
          <w:rFonts w:ascii="Girl Scout Text Book" w:hAnsi="Girl Scout Text Book"/>
          <w:sz w:val="20"/>
          <w:szCs w:val="20"/>
        </w:rPr>
        <w:t>questions</w:t>
      </w:r>
      <w:r w:rsidRPr="00A84140">
        <w:rPr>
          <w:rFonts w:ascii="Girl Scout Text Book" w:hAnsi="Girl Scout Text Book"/>
          <w:spacing w:val="-8"/>
          <w:sz w:val="20"/>
          <w:szCs w:val="20"/>
        </w:rPr>
        <w:t xml:space="preserve"> </w:t>
      </w:r>
      <w:r w:rsidRPr="00A84140">
        <w:rPr>
          <w:rFonts w:ascii="Girl Scout Text Book" w:hAnsi="Girl Scout Text Book"/>
          <w:sz w:val="20"/>
          <w:szCs w:val="20"/>
        </w:rPr>
        <w:t>or</w:t>
      </w:r>
      <w:r w:rsidRPr="00A84140">
        <w:rPr>
          <w:rFonts w:ascii="Girl Scout Text Book" w:hAnsi="Girl Scout Text Book"/>
          <w:spacing w:val="-8"/>
          <w:sz w:val="20"/>
          <w:szCs w:val="20"/>
        </w:rPr>
        <w:t xml:space="preserve"> </w:t>
      </w:r>
      <w:r w:rsidRPr="00A84140">
        <w:rPr>
          <w:rFonts w:ascii="Girl Scout Text Book" w:hAnsi="Girl Scout Text Book"/>
          <w:sz w:val="20"/>
          <w:szCs w:val="20"/>
        </w:rPr>
        <w:t>concerns</w:t>
      </w:r>
      <w:r w:rsidRPr="00A84140">
        <w:rPr>
          <w:rFonts w:ascii="Girl Scout Text Book" w:hAnsi="Girl Scout Text Book"/>
          <w:spacing w:val="-8"/>
          <w:sz w:val="20"/>
          <w:szCs w:val="20"/>
        </w:rPr>
        <w:t xml:space="preserve"> </w:t>
      </w:r>
      <w:r w:rsidRPr="00A84140">
        <w:rPr>
          <w:rFonts w:ascii="Girl Scout Text Book" w:hAnsi="Girl Scout Text Book"/>
          <w:sz w:val="20"/>
          <w:szCs w:val="20"/>
        </w:rPr>
        <w:t>about</w:t>
      </w:r>
      <w:r w:rsidRPr="00A84140">
        <w:rPr>
          <w:rFonts w:ascii="Girl Scout Text Book" w:hAnsi="Girl Scout Text Book"/>
          <w:spacing w:val="-8"/>
          <w:sz w:val="20"/>
          <w:szCs w:val="20"/>
        </w:rPr>
        <w:t xml:space="preserve"> </w:t>
      </w:r>
      <w:r w:rsidRPr="00A84140">
        <w:rPr>
          <w:rFonts w:ascii="Girl Scout Text Book" w:hAnsi="Girl Scout Text Book"/>
          <w:sz w:val="20"/>
          <w:szCs w:val="20"/>
        </w:rPr>
        <w:t>palm</w:t>
      </w:r>
      <w:r w:rsidRPr="00A84140">
        <w:rPr>
          <w:rFonts w:ascii="Girl Scout Text Book" w:hAnsi="Girl Scout Text Book"/>
          <w:spacing w:val="-8"/>
          <w:sz w:val="20"/>
          <w:szCs w:val="20"/>
        </w:rPr>
        <w:t xml:space="preserve"> </w:t>
      </w:r>
      <w:r w:rsidRPr="00A84140">
        <w:rPr>
          <w:rFonts w:ascii="Girl Scout Text Book" w:hAnsi="Girl Scout Text Book"/>
          <w:sz w:val="20"/>
          <w:szCs w:val="20"/>
        </w:rPr>
        <w:t>oil?</w:t>
      </w:r>
    </w:p>
    <w:p w14:paraId="7997F71E" w14:textId="77777777" w:rsidR="00BB16F2" w:rsidRPr="00A84140" w:rsidRDefault="00A84140">
      <w:pPr>
        <w:pStyle w:val="BodyText"/>
        <w:spacing w:before="153"/>
        <w:ind w:left="120" w:firstLine="0"/>
        <w:rPr>
          <w:rFonts w:ascii="Girl Scout Text Book" w:hAnsi="Girl Scout Text Book"/>
          <w:sz w:val="20"/>
          <w:szCs w:val="20"/>
        </w:rPr>
      </w:pPr>
      <w:r w:rsidRPr="00A84140">
        <w:rPr>
          <w:rFonts w:ascii="Girl Scout Text Book" w:hAnsi="Girl Scout Text Book"/>
          <w:spacing w:val="-3"/>
          <w:sz w:val="20"/>
          <w:szCs w:val="20"/>
        </w:rPr>
        <w:t>This</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issue</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is</w:t>
      </w:r>
      <w:r w:rsidRPr="00A84140">
        <w:rPr>
          <w:rFonts w:ascii="Girl Scout Text Book" w:hAnsi="Girl Scout Text Book"/>
          <w:sz w:val="20"/>
          <w:szCs w:val="20"/>
        </w:rPr>
        <w:t xml:space="preserve"> </w:t>
      </w:r>
      <w:r w:rsidRPr="00A84140">
        <w:rPr>
          <w:rFonts w:ascii="Girl Scout Text Book" w:hAnsi="Girl Scout Text Book"/>
          <w:spacing w:val="-3"/>
          <w:sz w:val="20"/>
          <w:szCs w:val="20"/>
        </w:rPr>
        <w:t>complex,</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even</w:t>
      </w:r>
      <w:r w:rsidRPr="00A84140">
        <w:rPr>
          <w:rFonts w:ascii="Girl Scout Text Book" w:hAnsi="Girl Scout Text Book"/>
          <w:spacing w:val="1"/>
          <w:sz w:val="20"/>
          <w:szCs w:val="20"/>
        </w:rPr>
        <w:t xml:space="preserve"> </w:t>
      </w:r>
      <w:r w:rsidRPr="00A84140">
        <w:rPr>
          <w:rFonts w:ascii="Girl Scout Text Book" w:hAnsi="Girl Scout Text Book"/>
          <w:spacing w:val="-2"/>
          <w:sz w:val="20"/>
          <w:szCs w:val="20"/>
        </w:rPr>
        <w:t>for</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adults.</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Here</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are</w:t>
      </w:r>
      <w:r w:rsidRPr="00A84140">
        <w:rPr>
          <w:rFonts w:ascii="Girl Scout Text Book" w:hAnsi="Girl Scout Text Book"/>
          <w:spacing w:val="1"/>
          <w:sz w:val="20"/>
          <w:szCs w:val="20"/>
        </w:rPr>
        <w:t xml:space="preserve"> </w:t>
      </w:r>
      <w:r w:rsidRPr="00A84140">
        <w:rPr>
          <w:rFonts w:ascii="Girl Scout Text Book" w:hAnsi="Girl Scout Text Book"/>
          <w:spacing w:val="-2"/>
          <w:sz w:val="20"/>
          <w:szCs w:val="20"/>
        </w:rPr>
        <w:t>some</w:t>
      </w:r>
      <w:r w:rsidRPr="00A84140">
        <w:rPr>
          <w:rFonts w:ascii="Girl Scout Text Book" w:hAnsi="Girl Scout Text Book"/>
          <w:spacing w:val="-10"/>
          <w:sz w:val="20"/>
          <w:szCs w:val="20"/>
        </w:rPr>
        <w:t xml:space="preserve"> </w:t>
      </w:r>
      <w:r w:rsidRPr="00A84140">
        <w:rPr>
          <w:rFonts w:ascii="Girl Scout Text Book" w:hAnsi="Girl Scout Text Book"/>
          <w:spacing w:val="-2"/>
          <w:sz w:val="20"/>
          <w:szCs w:val="20"/>
        </w:rPr>
        <w:t>ways</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to</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help</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girls</w:t>
      </w:r>
      <w:r w:rsidRPr="00A84140">
        <w:rPr>
          <w:rFonts w:ascii="Girl Scout Text Book" w:hAnsi="Girl Scout Text Book"/>
          <w:spacing w:val="1"/>
          <w:sz w:val="20"/>
          <w:szCs w:val="20"/>
        </w:rPr>
        <w:t xml:space="preserve"> </w:t>
      </w:r>
      <w:r w:rsidRPr="00A84140">
        <w:rPr>
          <w:rFonts w:ascii="Girl Scout Text Book" w:hAnsi="Girl Scout Text Book"/>
          <w:spacing w:val="-2"/>
          <w:sz w:val="20"/>
          <w:szCs w:val="20"/>
        </w:rPr>
        <w:t>explore</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the</w:t>
      </w:r>
      <w:r w:rsidRPr="00A84140">
        <w:rPr>
          <w:rFonts w:ascii="Girl Scout Text Book" w:hAnsi="Girl Scout Text Book"/>
          <w:sz w:val="20"/>
          <w:szCs w:val="20"/>
        </w:rPr>
        <w:t xml:space="preserve"> </w:t>
      </w:r>
      <w:r w:rsidRPr="00A84140">
        <w:rPr>
          <w:rFonts w:ascii="Girl Scout Text Book" w:hAnsi="Girl Scout Text Book"/>
          <w:spacing w:val="-2"/>
          <w:sz w:val="20"/>
          <w:szCs w:val="20"/>
        </w:rPr>
        <w:t>topic.</w:t>
      </w:r>
    </w:p>
    <w:p w14:paraId="50A25F1D" w14:textId="0BCAA8CF" w:rsidR="00BB16F2" w:rsidRDefault="00987997" w:rsidP="00987997">
      <w:pPr>
        <w:pStyle w:val="BodyText"/>
        <w:numPr>
          <w:ilvl w:val="0"/>
          <w:numId w:val="2"/>
        </w:numPr>
        <w:rPr>
          <w:rFonts w:ascii="Girl Scout Text Book" w:hAnsi="Girl Scout Text Book"/>
          <w:sz w:val="20"/>
          <w:szCs w:val="20"/>
        </w:rPr>
      </w:pPr>
      <w:r>
        <w:rPr>
          <w:rFonts w:ascii="Girl Scout Text Book" w:hAnsi="Girl Scout Text Book"/>
          <w:sz w:val="20"/>
          <w:szCs w:val="20"/>
        </w:rPr>
        <w:t xml:space="preserve">First talk to the girls about their questions so you understand their perspective and can gather the right resources. </w:t>
      </w:r>
    </w:p>
    <w:p w14:paraId="1090BC97" w14:textId="550A40ED" w:rsidR="00BB16F2" w:rsidRPr="00987997" w:rsidRDefault="00987997" w:rsidP="00987997">
      <w:pPr>
        <w:pStyle w:val="BodyText"/>
        <w:numPr>
          <w:ilvl w:val="0"/>
          <w:numId w:val="2"/>
        </w:numPr>
        <w:rPr>
          <w:rFonts w:ascii="Girl Scout Text Book" w:hAnsi="Girl Scout Text Book"/>
          <w:sz w:val="20"/>
          <w:szCs w:val="20"/>
        </w:rPr>
      </w:pPr>
      <w:r w:rsidRPr="3D8C60DF">
        <w:rPr>
          <w:rFonts w:ascii="Girl Scout Text Book" w:hAnsi="Girl Scout Text Book"/>
          <w:sz w:val="20"/>
          <w:szCs w:val="20"/>
        </w:rPr>
        <w:t>Use GSUSA and RSPO’s Sustainable Palm Oil Toolkit which contains a volunteer guide, the RSPO Sustainable Palm Oil Toolkit for Kids and additional resources.</w:t>
      </w:r>
    </w:p>
    <w:p w14:paraId="7AE116A5" w14:textId="1118663D" w:rsidR="004306F8" w:rsidRPr="004510EF" w:rsidRDefault="004306F8" w:rsidP="004510EF">
      <w:pPr>
        <w:tabs>
          <w:tab w:val="left" w:pos="479"/>
          <w:tab w:val="left" w:pos="480"/>
        </w:tabs>
        <w:spacing w:before="128"/>
        <w:rPr>
          <w:rFonts w:ascii="Girl Scout Text Book" w:hAnsi="Girl Scout Text Book"/>
          <w:sz w:val="20"/>
          <w:szCs w:val="20"/>
        </w:rPr>
      </w:pPr>
    </w:p>
    <w:p w14:paraId="38B0D806" w14:textId="3E02BE6B" w:rsidR="00987997" w:rsidRDefault="00987997" w:rsidP="00987997">
      <w:pPr>
        <w:tabs>
          <w:tab w:val="left" w:pos="479"/>
          <w:tab w:val="left" w:pos="480"/>
        </w:tabs>
        <w:spacing w:before="128"/>
        <w:ind w:left="119"/>
        <w:rPr>
          <w:rFonts w:ascii="Girl Scout Text Book" w:hAnsi="Girl Scout Text Book"/>
          <w:b/>
          <w:bCs/>
          <w:sz w:val="20"/>
          <w:szCs w:val="20"/>
        </w:rPr>
      </w:pPr>
      <w:r>
        <w:rPr>
          <w:rFonts w:ascii="Girl Scout Text Book" w:hAnsi="Girl Scout Text Book"/>
          <w:b/>
          <w:bCs/>
          <w:sz w:val="20"/>
          <w:szCs w:val="20"/>
        </w:rPr>
        <w:t>What steps has GSUSA taken to get closer to using 100% RSPO</w:t>
      </w:r>
      <w:r w:rsidR="00CF0DC0">
        <w:rPr>
          <w:rFonts w:ascii="Girl Scout Text Book" w:hAnsi="Girl Scout Text Book"/>
          <w:b/>
          <w:bCs/>
          <w:sz w:val="20"/>
          <w:szCs w:val="20"/>
        </w:rPr>
        <w:t>- segregated certified palm oil in Girl Scout Cookies?</w:t>
      </w:r>
    </w:p>
    <w:p w14:paraId="0FD54380" w14:textId="725DFB7E" w:rsidR="00050EBC" w:rsidRPr="004853EB" w:rsidRDefault="00050EBC" w:rsidP="00050EBC">
      <w:pPr>
        <w:spacing w:before="128"/>
        <w:ind w:left="119"/>
        <w:rPr>
          <w:rFonts w:ascii="Girl Scout Text Book" w:eastAsiaTheme="minorHAnsi" w:hAnsi="Girl Scout Text Book" w:cs="Calibri"/>
          <w:sz w:val="20"/>
          <w:szCs w:val="20"/>
        </w:rPr>
      </w:pPr>
      <w:r w:rsidRPr="004853EB">
        <w:rPr>
          <w:rFonts w:ascii="Girl Scout Text Book" w:hAnsi="Girl Scout Text Book"/>
          <w:sz w:val="20"/>
          <w:szCs w:val="20"/>
        </w:rPr>
        <w:t>GSUSA has continued to listen to girls and work with our licensed baker partners to navigate the palm oil supply chain. We are committed</w:t>
      </w:r>
      <w:r w:rsidR="00FB0CB4" w:rsidRPr="004853EB">
        <w:rPr>
          <w:rFonts w:ascii="Girl Scout Text Book" w:hAnsi="Girl Scout Text Book"/>
          <w:sz w:val="20"/>
          <w:szCs w:val="20"/>
        </w:rPr>
        <w:t xml:space="preserve"> to working with our bakers</w:t>
      </w:r>
      <w:r w:rsidRPr="004853EB">
        <w:rPr>
          <w:rFonts w:ascii="Girl Scout Text Book" w:hAnsi="Girl Scout Text Book"/>
          <w:sz w:val="20"/>
          <w:szCs w:val="20"/>
        </w:rPr>
        <w:t xml:space="preserve"> to </w:t>
      </w:r>
      <w:r w:rsidR="00FB0CB4" w:rsidRPr="004853EB">
        <w:rPr>
          <w:rFonts w:ascii="Girl Scout Text Book" w:hAnsi="Girl Scout Text Book"/>
          <w:sz w:val="20"/>
          <w:szCs w:val="20"/>
        </w:rPr>
        <w:t>help them achieve</w:t>
      </w:r>
      <w:r w:rsidRPr="004853EB">
        <w:rPr>
          <w:rFonts w:ascii="Girl Scout Text Book" w:hAnsi="Girl Scout Text Book"/>
          <w:sz w:val="20"/>
          <w:szCs w:val="20"/>
        </w:rPr>
        <w:t xml:space="preserve"> 100% RSPO-segregated certified palm oil in the future. GSUSA and its licensed bakers became members of the RSPO in 2012. Over the years, our bakers have purchased RSPO Credits (formally known as Green Palm Certificates) to encourage the production of certified sustainable palm oil and offset the amount of palm oil used in their products. Since then both bakers have transitioned to using Mass Balance RSPO certified palm oil (i.e. RSPO “Mixed” certification label) in Girl Scout Cookies. </w:t>
      </w:r>
      <w:r w:rsidRPr="004853EB">
        <w:rPr>
          <w:rFonts w:ascii="Cambria" w:hAnsi="Cambria" w:cs="Cambria"/>
          <w:sz w:val="20"/>
          <w:szCs w:val="20"/>
        </w:rPr>
        <w:t>  </w:t>
      </w:r>
    </w:p>
    <w:p w14:paraId="0B63350B" w14:textId="77777777" w:rsidR="00BB16F2" w:rsidRPr="00A84140" w:rsidRDefault="00BB16F2">
      <w:pPr>
        <w:pStyle w:val="BodyText"/>
        <w:spacing w:before="5"/>
        <w:ind w:left="0" w:firstLine="0"/>
        <w:rPr>
          <w:rFonts w:ascii="Girl Scout Text Book" w:hAnsi="Girl Scout Text Book"/>
          <w:sz w:val="20"/>
          <w:szCs w:val="20"/>
        </w:rPr>
      </w:pPr>
    </w:p>
    <w:p w14:paraId="63E909AE" w14:textId="2372202E" w:rsidR="003A11F3" w:rsidRPr="00CF0DC0" w:rsidRDefault="00A611B8" w:rsidP="004510EF">
      <w:pPr>
        <w:pStyle w:val="Heading1"/>
        <w:spacing w:before="0" w:line="238" w:lineRule="auto"/>
        <w:ind w:left="0" w:right="288"/>
        <w:rPr>
          <w:rFonts w:ascii="Girl Scout Text Book" w:hAnsi="Girl Scout Text Book"/>
          <w:b w:val="0"/>
          <w:bCs w:val="0"/>
          <w:sz w:val="20"/>
          <w:szCs w:val="20"/>
        </w:rPr>
      </w:pPr>
      <w:r>
        <w:rPr>
          <w:rFonts w:ascii="Girl Scout Text Book" w:hAnsi="Girl Scout Text Book"/>
          <w:b w:val="0"/>
          <w:bCs w:val="0"/>
          <w:sz w:val="20"/>
          <w:szCs w:val="20"/>
        </w:rPr>
        <w:t xml:space="preserve"> </w:t>
      </w:r>
    </w:p>
    <w:p w14:paraId="111ED918" w14:textId="45108878" w:rsidR="003A11F3" w:rsidRPr="003A11F3" w:rsidRDefault="003A11F3" w:rsidP="004306F8">
      <w:pPr>
        <w:pStyle w:val="BodyText"/>
        <w:spacing w:before="153" w:line="266" w:lineRule="auto"/>
        <w:ind w:left="0" w:right="175" w:firstLine="0"/>
        <w:rPr>
          <w:rFonts w:ascii="Girl Scout Text Book" w:hAnsi="Girl Scout Text Book"/>
          <w:b/>
          <w:bCs/>
          <w:sz w:val="20"/>
          <w:szCs w:val="20"/>
        </w:rPr>
      </w:pPr>
      <w:r w:rsidRPr="003A11F3">
        <w:rPr>
          <w:rFonts w:ascii="Girl Scout Text Book" w:hAnsi="Girl Scout Text Book"/>
          <w:b/>
          <w:bCs/>
          <w:sz w:val="20"/>
          <w:szCs w:val="20"/>
        </w:rPr>
        <w:t>Are GSUSA’s Licensed Bakers removing Palm Oil from Girl Scout Cookies?</w:t>
      </w:r>
    </w:p>
    <w:p w14:paraId="662665EE" w14:textId="07589E53" w:rsidR="003A11F3" w:rsidRDefault="003A11F3">
      <w:pPr>
        <w:pStyle w:val="BodyText"/>
        <w:spacing w:before="153" w:line="266" w:lineRule="auto"/>
        <w:ind w:left="119" w:right="175" w:firstLine="0"/>
        <w:rPr>
          <w:rFonts w:ascii="Girl Scout Text Book" w:hAnsi="Girl Scout Text Book"/>
          <w:sz w:val="20"/>
          <w:szCs w:val="20"/>
        </w:rPr>
      </w:pPr>
      <w:r>
        <w:rPr>
          <w:rFonts w:ascii="Girl Scout Text Book" w:hAnsi="Girl Scout Text Book"/>
          <w:sz w:val="20"/>
          <w:szCs w:val="20"/>
        </w:rPr>
        <w:t xml:space="preserve">We are pleased to share that Girl Scout Cookies baked by both Little Brownie Bakers and ABC Bakers use Mass Balance RSPO certified palm oil (i.e. RSPO “Mixed certification label) and include the RSPO Mass Balance logo on their packaging. Both bakers’ future goal is to achieve 100% RSPO-segregated certified palm oil products for all Girl Scout Cookies they produce. They continue to work with their supplies to explore strategies and timelines to achieve this goal. </w:t>
      </w:r>
    </w:p>
    <w:p w14:paraId="68E50E71" w14:textId="77777777" w:rsidR="00332B7C" w:rsidRDefault="00332B7C" w:rsidP="005A1D82">
      <w:pPr>
        <w:pStyle w:val="Heading1"/>
        <w:spacing w:before="0" w:line="237" w:lineRule="auto"/>
        <w:ind w:right="3548"/>
        <w:rPr>
          <w:rFonts w:ascii="Girl Scout Text Book" w:hAnsi="Girl Scout Text Book"/>
          <w:spacing w:val="-1"/>
          <w:sz w:val="20"/>
          <w:szCs w:val="20"/>
        </w:rPr>
      </w:pPr>
    </w:p>
    <w:p w14:paraId="29C956BF" w14:textId="04E88FE6" w:rsidR="005A1D82" w:rsidRDefault="005A1D82" w:rsidP="005A1D82">
      <w:pPr>
        <w:pStyle w:val="Heading1"/>
        <w:spacing w:before="0" w:line="237" w:lineRule="auto"/>
        <w:ind w:right="3548"/>
        <w:rPr>
          <w:rFonts w:ascii="Girl Scout Text Book" w:hAnsi="Girl Scout Text Book"/>
          <w:spacing w:val="-1"/>
          <w:sz w:val="20"/>
          <w:szCs w:val="20"/>
        </w:rPr>
      </w:pPr>
      <w:r>
        <w:rPr>
          <w:rFonts w:ascii="Girl Scout Text Book" w:hAnsi="Girl Scout Text Book"/>
          <w:spacing w:val="-1"/>
          <w:sz w:val="20"/>
          <w:szCs w:val="20"/>
        </w:rPr>
        <w:t xml:space="preserve">What do I do if girls in my troop want to boycott selling Girl Scout Cookies? </w:t>
      </w:r>
    </w:p>
    <w:p w14:paraId="2C119729" w14:textId="77777777" w:rsidR="005A1D82" w:rsidRDefault="005A1D82" w:rsidP="005A1D82">
      <w:pPr>
        <w:pStyle w:val="Heading1"/>
        <w:spacing w:before="0" w:line="238" w:lineRule="auto"/>
        <w:ind w:right="288"/>
        <w:rPr>
          <w:rFonts w:ascii="Girl Scout Text Book" w:hAnsi="Girl Scout Text Book"/>
          <w:b w:val="0"/>
          <w:bCs w:val="0"/>
          <w:sz w:val="20"/>
          <w:szCs w:val="20"/>
        </w:rPr>
      </w:pPr>
    </w:p>
    <w:p w14:paraId="39E0C099" w14:textId="77777777" w:rsidR="005A1D82" w:rsidRDefault="005A1D82" w:rsidP="005A1D82">
      <w:pPr>
        <w:pStyle w:val="Heading1"/>
        <w:spacing w:before="0" w:line="238" w:lineRule="auto"/>
        <w:ind w:right="288"/>
        <w:rPr>
          <w:rFonts w:ascii="Girl Scout Text Book" w:hAnsi="Girl Scout Text Book"/>
          <w:b w:val="0"/>
          <w:bCs w:val="0"/>
          <w:sz w:val="20"/>
          <w:szCs w:val="20"/>
        </w:rPr>
      </w:pPr>
      <w:r>
        <w:rPr>
          <w:rFonts w:ascii="Girl Scout Text Book" w:hAnsi="Girl Scout Text Book"/>
          <w:b w:val="0"/>
          <w:bCs w:val="0"/>
          <w:sz w:val="20"/>
          <w:szCs w:val="20"/>
        </w:rPr>
        <w:t xml:space="preserve">Girl Scouting teaches girls to stand up for what they believe is right a just, and to take a position on improving the world around them; not only for themselves but for those around them. We applaud girls for standing up for an issue they are passionate about. GSUSA and our Girl Scout Councils share this passion and there is no place for child labor in the production of Girl Scout Cookies. An effective way to advocate for change is by belonging to organizations, such as RSPO, who advocate for and enforce these ethical standards in the parts of the word where we are not present. We hope our commitment to doing what is right is seen by our members as a sign of our commitment to improvement. </w:t>
      </w:r>
    </w:p>
    <w:p w14:paraId="7E496E5B" w14:textId="77777777" w:rsidR="005A1D82" w:rsidRDefault="005A1D82" w:rsidP="005A1D82">
      <w:pPr>
        <w:pStyle w:val="Heading1"/>
        <w:spacing w:before="0" w:line="238" w:lineRule="auto"/>
        <w:ind w:left="0" w:right="288"/>
        <w:rPr>
          <w:rFonts w:ascii="Girl Scout Text Book" w:hAnsi="Girl Scout Text Book"/>
          <w:b w:val="0"/>
          <w:bCs w:val="0"/>
          <w:sz w:val="20"/>
          <w:szCs w:val="20"/>
        </w:rPr>
      </w:pPr>
    </w:p>
    <w:p w14:paraId="00DC983F" w14:textId="621B8734" w:rsidR="005A1D82" w:rsidRPr="00A84140" w:rsidRDefault="005A1D82" w:rsidP="005A1D82">
      <w:pPr>
        <w:pStyle w:val="BodyText"/>
        <w:spacing w:before="153" w:line="266" w:lineRule="auto"/>
        <w:ind w:left="119" w:right="175" w:firstLine="0"/>
        <w:rPr>
          <w:rFonts w:ascii="Girl Scout Text Book" w:hAnsi="Girl Scout Text Book"/>
          <w:sz w:val="20"/>
          <w:szCs w:val="20"/>
        </w:rPr>
      </w:pPr>
      <w:r>
        <w:rPr>
          <w:rFonts w:ascii="Girl Scout Text Book" w:hAnsi="Girl Scout Text Book"/>
          <w:sz w:val="20"/>
          <w:szCs w:val="20"/>
        </w:rPr>
        <w:t>Each year, it is up to each individual troop and girl to decide if they will participate in the cookie program- a program that helps power life-changing programs, experiences, and learning all year long. We hope that through gaining a deeper understanding around palm oil use, Girl Scouts join us to use our voices to find productive ways to take action around this global issue and continue to be Girl Scout Strong. We have created a Palm Oil Toolkit to help facilitate these conversations.</w:t>
      </w:r>
    </w:p>
    <w:sectPr w:rsidR="005A1D82" w:rsidRPr="00A84140" w:rsidSect="004306F8">
      <w:pgSz w:w="12240" w:h="15840"/>
      <w:pgMar w:top="860" w:right="860" w:bottom="280" w:left="8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foil Slab">
    <w:altName w:val="Trefoil Slab"/>
    <w:charset w:val="4D"/>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rl Scout Text Book">
    <w:altName w:val="Cambria"/>
    <w:panose1 w:val="02020003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56D0E"/>
    <w:multiLevelType w:val="hybridMultilevel"/>
    <w:tmpl w:val="E8A0C32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6F0D1003"/>
    <w:multiLevelType w:val="hybridMultilevel"/>
    <w:tmpl w:val="0F349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20F6EDB"/>
    <w:multiLevelType w:val="hybridMultilevel"/>
    <w:tmpl w:val="4AA29068"/>
    <w:lvl w:ilvl="0" w:tplc="764CC69C">
      <w:numFmt w:val="bullet"/>
      <w:lvlText w:val=""/>
      <w:lvlJc w:val="left"/>
      <w:pPr>
        <w:ind w:left="479" w:hanging="360"/>
      </w:pPr>
      <w:rPr>
        <w:rFonts w:ascii="Symbol" w:eastAsia="Symbol" w:hAnsi="Symbol" w:cs="Symbol" w:hint="default"/>
        <w:b w:val="0"/>
        <w:bCs w:val="0"/>
        <w:i w:val="0"/>
        <w:iCs w:val="0"/>
        <w:w w:val="76"/>
        <w:sz w:val="21"/>
        <w:szCs w:val="21"/>
        <w:lang w:val="en-US" w:eastAsia="en-US" w:bidi="ar-SA"/>
      </w:rPr>
    </w:lvl>
    <w:lvl w:ilvl="1" w:tplc="F94EEE50">
      <w:numFmt w:val="bullet"/>
      <w:lvlText w:val="•"/>
      <w:lvlJc w:val="left"/>
      <w:pPr>
        <w:ind w:left="1486" w:hanging="360"/>
      </w:pPr>
      <w:rPr>
        <w:rFonts w:hint="default"/>
        <w:lang w:val="en-US" w:eastAsia="en-US" w:bidi="ar-SA"/>
      </w:rPr>
    </w:lvl>
    <w:lvl w:ilvl="2" w:tplc="2E780692">
      <w:numFmt w:val="bullet"/>
      <w:lvlText w:val="•"/>
      <w:lvlJc w:val="left"/>
      <w:pPr>
        <w:ind w:left="2492" w:hanging="360"/>
      </w:pPr>
      <w:rPr>
        <w:rFonts w:hint="default"/>
        <w:lang w:val="en-US" w:eastAsia="en-US" w:bidi="ar-SA"/>
      </w:rPr>
    </w:lvl>
    <w:lvl w:ilvl="3" w:tplc="59207F5E">
      <w:numFmt w:val="bullet"/>
      <w:lvlText w:val="•"/>
      <w:lvlJc w:val="left"/>
      <w:pPr>
        <w:ind w:left="3498" w:hanging="360"/>
      </w:pPr>
      <w:rPr>
        <w:rFonts w:hint="default"/>
        <w:lang w:val="en-US" w:eastAsia="en-US" w:bidi="ar-SA"/>
      </w:rPr>
    </w:lvl>
    <w:lvl w:ilvl="4" w:tplc="A71098F6">
      <w:numFmt w:val="bullet"/>
      <w:lvlText w:val="•"/>
      <w:lvlJc w:val="left"/>
      <w:pPr>
        <w:ind w:left="4504" w:hanging="360"/>
      </w:pPr>
      <w:rPr>
        <w:rFonts w:hint="default"/>
        <w:lang w:val="en-US" w:eastAsia="en-US" w:bidi="ar-SA"/>
      </w:rPr>
    </w:lvl>
    <w:lvl w:ilvl="5" w:tplc="8582514C">
      <w:numFmt w:val="bullet"/>
      <w:lvlText w:val="•"/>
      <w:lvlJc w:val="left"/>
      <w:pPr>
        <w:ind w:left="5510" w:hanging="360"/>
      </w:pPr>
      <w:rPr>
        <w:rFonts w:hint="default"/>
        <w:lang w:val="en-US" w:eastAsia="en-US" w:bidi="ar-SA"/>
      </w:rPr>
    </w:lvl>
    <w:lvl w:ilvl="6" w:tplc="39E460CA">
      <w:numFmt w:val="bullet"/>
      <w:lvlText w:val="•"/>
      <w:lvlJc w:val="left"/>
      <w:pPr>
        <w:ind w:left="6516" w:hanging="360"/>
      </w:pPr>
      <w:rPr>
        <w:rFonts w:hint="default"/>
        <w:lang w:val="en-US" w:eastAsia="en-US" w:bidi="ar-SA"/>
      </w:rPr>
    </w:lvl>
    <w:lvl w:ilvl="7" w:tplc="A3185D42">
      <w:numFmt w:val="bullet"/>
      <w:lvlText w:val="•"/>
      <w:lvlJc w:val="left"/>
      <w:pPr>
        <w:ind w:left="7522" w:hanging="360"/>
      </w:pPr>
      <w:rPr>
        <w:rFonts w:hint="default"/>
        <w:lang w:val="en-US" w:eastAsia="en-US" w:bidi="ar-SA"/>
      </w:rPr>
    </w:lvl>
    <w:lvl w:ilvl="8" w:tplc="29DEB0BE">
      <w:numFmt w:val="bullet"/>
      <w:lvlText w:val="•"/>
      <w:lvlJc w:val="left"/>
      <w:pPr>
        <w:ind w:left="8528" w:hanging="360"/>
      </w:pPr>
      <w:rPr>
        <w:rFonts w:hint="default"/>
        <w:lang w:val="en-US" w:eastAsia="en-US" w:bidi="ar-SA"/>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roh, Elisabeth">
    <w15:presenceInfo w15:providerId="AD" w15:userId="S::EKoroh@girlscouts.org::62cb6daa-636b-40b7-847d-d19ee460d7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F2"/>
    <w:rsid w:val="00050EBC"/>
    <w:rsid w:val="000772C1"/>
    <w:rsid w:val="00132D76"/>
    <w:rsid w:val="00190DAD"/>
    <w:rsid w:val="00214D62"/>
    <w:rsid w:val="00332B7C"/>
    <w:rsid w:val="00382C77"/>
    <w:rsid w:val="003A11F3"/>
    <w:rsid w:val="004306F8"/>
    <w:rsid w:val="00432776"/>
    <w:rsid w:val="004510EF"/>
    <w:rsid w:val="004853EB"/>
    <w:rsid w:val="004A3668"/>
    <w:rsid w:val="004B7ED9"/>
    <w:rsid w:val="005A1D82"/>
    <w:rsid w:val="005E18E2"/>
    <w:rsid w:val="006838E7"/>
    <w:rsid w:val="00761465"/>
    <w:rsid w:val="008B728B"/>
    <w:rsid w:val="009448BD"/>
    <w:rsid w:val="00982E36"/>
    <w:rsid w:val="00987997"/>
    <w:rsid w:val="00A12A29"/>
    <w:rsid w:val="00A611B8"/>
    <w:rsid w:val="00A84140"/>
    <w:rsid w:val="00B71808"/>
    <w:rsid w:val="00BB16F2"/>
    <w:rsid w:val="00CE1035"/>
    <w:rsid w:val="00CF0DC0"/>
    <w:rsid w:val="00DB2BA4"/>
    <w:rsid w:val="00E309CB"/>
    <w:rsid w:val="00FB0CB4"/>
    <w:rsid w:val="3D8C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E055"/>
  <w15:docId w15:val="{2B9F07AF-1360-A043-9C06-0C96CBB5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foil Slab" w:eastAsia="Trefoil Slab" w:hAnsi="Trefoil Slab" w:cs="Trefoil Slab"/>
    </w:rPr>
  </w:style>
  <w:style w:type="paragraph" w:styleId="Heading1">
    <w:name w:val="heading 1"/>
    <w:basedOn w:val="Normal"/>
    <w:uiPriority w:val="9"/>
    <w:qFormat/>
    <w:pPr>
      <w:spacing w:before="1"/>
      <w:ind w:left="120"/>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9" w:hanging="360"/>
    </w:pPr>
    <w:rPr>
      <w:sz w:val="21"/>
      <w:szCs w:val="21"/>
    </w:rPr>
  </w:style>
  <w:style w:type="paragraph" w:styleId="Title">
    <w:name w:val="Title"/>
    <w:basedOn w:val="Normal"/>
    <w:uiPriority w:val="10"/>
    <w:qFormat/>
    <w:pPr>
      <w:spacing w:before="240"/>
      <w:ind w:left="120"/>
    </w:pPr>
    <w:rPr>
      <w:b/>
      <w:bCs/>
      <w:sz w:val="36"/>
      <w:szCs w:val="36"/>
    </w:rPr>
  </w:style>
  <w:style w:type="paragraph" w:styleId="ListParagraph">
    <w:name w:val="List Paragraph"/>
    <w:basedOn w:val="Normal"/>
    <w:uiPriority w:val="1"/>
    <w:qFormat/>
    <w:pPr>
      <w:spacing w:before="127"/>
      <w:ind w:left="479" w:hanging="360"/>
    </w:pPr>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3A11F3"/>
  </w:style>
  <w:style w:type="character" w:styleId="CommentReference">
    <w:name w:val="annotation reference"/>
    <w:basedOn w:val="DefaultParagraphFont"/>
    <w:uiPriority w:val="99"/>
    <w:semiHidden/>
    <w:unhideWhenUsed/>
    <w:rsid w:val="00A12A29"/>
    <w:rPr>
      <w:sz w:val="16"/>
      <w:szCs w:val="16"/>
    </w:rPr>
  </w:style>
  <w:style w:type="paragraph" w:styleId="CommentText">
    <w:name w:val="annotation text"/>
    <w:basedOn w:val="Normal"/>
    <w:link w:val="CommentTextChar"/>
    <w:uiPriority w:val="99"/>
    <w:semiHidden/>
    <w:unhideWhenUsed/>
    <w:rsid w:val="00A12A29"/>
    <w:rPr>
      <w:sz w:val="20"/>
      <w:szCs w:val="20"/>
    </w:rPr>
  </w:style>
  <w:style w:type="character" w:customStyle="1" w:styleId="CommentTextChar">
    <w:name w:val="Comment Text Char"/>
    <w:basedOn w:val="DefaultParagraphFont"/>
    <w:link w:val="CommentText"/>
    <w:uiPriority w:val="99"/>
    <w:semiHidden/>
    <w:rsid w:val="00A12A29"/>
    <w:rPr>
      <w:rFonts w:ascii="Trefoil Slab" w:eastAsia="Trefoil Slab" w:hAnsi="Trefoil Slab" w:cs="Trefoil Slab"/>
      <w:sz w:val="20"/>
      <w:szCs w:val="20"/>
    </w:rPr>
  </w:style>
  <w:style w:type="paragraph" w:styleId="CommentSubject">
    <w:name w:val="annotation subject"/>
    <w:basedOn w:val="CommentText"/>
    <w:next w:val="CommentText"/>
    <w:link w:val="CommentSubjectChar"/>
    <w:uiPriority w:val="99"/>
    <w:semiHidden/>
    <w:unhideWhenUsed/>
    <w:rsid w:val="00A12A29"/>
    <w:rPr>
      <w:b/>
      <w:bCs/>
    </w:rPr>
  </w:style>
  <w:style w:type="character" w:customStyle="1" w:styleId="CommentSubjectChar">
    <w:name w:val="Comment Subject Char"/>
    <w:basedOn w:val="CommentTextChar"/>
    <w:link w:val="CommentSubject"/>
    <w:uiPriority w:val="99"/>
    <w:semiHidden/>
    <w:rsid w:val="00A12A29"/>
    <w:rPr>
      <w:rFonts w:ascii="Trefoil Slab" w:eastAsia="Trefoil Slab" w:hAnsi="Trefoil Slab" w:cs="Trefoil Slab"/>
      <w:b/>
      <w:bCs/>
      <w:sz w:val="20"/>
      <w:szCs w:val="20"/>
    </w:rPr>
  </w:style>
  <w:style w:type="paragraph" w:styleId="BalloonText">
    <w:name w:val="Balloon Text"/>
    <w:basedOn w:val="Normal"/>
    <w:link w:val="BalloonTextChar"/>
    <w:uiPriority w:val="99"/>
    <w:semiHidden/>
    <w:unhideWhenUsed/>
    <w:rsid w:val="00CE10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035"/>
    <w:rPr>
      <w:rFonts w:ascii="Segoe UI" w:eastAsia="Trefoil Slab"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54216">
      <w:bodyDiv w:val="1"/>
      <w:marLeft w:val="0"/>
      <w:marRight w:val="0"/>
      <w:marTop w:val="0"/>
      <w:marBottom w:val="0"/>
      <w:divBdr>
        <w:top w:val="none" w:sz="0" w:space="0" w:color="auto"/>
        <w:left w:val="none" w:sz="0" w:space="0" w:color="auto"/>
        <w:bottom w:val="none" w:sz="0" w:space="0" w:color="auto"/>
        <w:right w:val="none" w:sz="0" w:space="0" w:color="auto"/>
      </w:divBdr>
    </w:div>
    <w:div w:id="1113285775">
      <w:bodyDiv w:val="1"/>
      <w:marLeft w:val="0"/>
      <w:marRight w:val="0"/>
      <w:marTop w:val="0"/>
      <w:marBottom w:val="0"/>
      <w:divBdr>
        <w:top w:val="none" w:sz="0" w:space="0" w:color="auto"/>
        <w:left w:val="none" w:sz="0" w:space="0" w:color="auto"/>
        <w:bottom w:val="none" w:sz="0" w:space="0" w:color="auto"/>
        <w:right w:val="none" w:sz="0" w:space="0" w:color="auto"/>
      </w:divBdr>
    </w:div>
    <w:div w:id="2060322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spo.org/news-and-events/news/rspo-comments-on-associated-press-article-on-child-labou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bcbakers.com/faq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ttlebrowniebakers.com/pages/faq/"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s://www.rspo.org/" TargetMode="External"/><Relationship Id="rId4" Type="http://schemas.openxmlformats.org/officeDocument/2006/relationships/numbering" Target="numbering.xml"/><Relationship Id="rId9" Type="http://schemas.openxmlformats.org/officeDocument/2006/relationships/hyperlink" Target="https://www.rspo.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9dcb2d-c8a2-4125-9090-ba5069f669be">
      <Value>22</Value>
      <Value>9</Value>
      <Value>1</Value>
    </TaxCatchAll>
    <lcf76f155ced4ddcb4097134ff3c332f xmlns="88096268-51a1-47ab-92de-80d83811d81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9542249C34E942ABFD7604A4004E2F" ma:contentTypeVersion="16" ma:contentTypeDescription="Create a new document." ma:contentTypeScope="" ma:versionID="b5288229ca02e0af7d00577d59a5fe7a">
  <xsd:schema xmlns:xsd="http://www.w3.org/2001/XMLSchema" xmlns:xs="http://www.w3.org/2001/XMLSchema" xmlns:p="http://schemas.microsoft.com/office/2006/metadata/properties" xmlns:ns2="88096268-51a1-47ab-92de-80d83811d816" xmlns:ns3="659dcb2d-c8a2-4125-9090-ba5069f669be" targetNamespace="http://schemas.microsoft.com/office/2006/metadata/properties" ma:root="true" ma:fieldsID="e082c1f933854fb5e5972860578f4413" ns2:_="" ns3:_="">
    <xsd:import namespace="88096268-51a1-47ab-92de-80d83811d816"/>
    <xsd:import namespace="659dcb2d-c8a2-4125-9090-ba5069f669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96268-51a1-47ab-92de-80d83811d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775136-a8c0-4122-8177-8980911c96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9dcb2d-c8a2-4125-9090-ba5069f669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8c7577e-b81c-4772-933e-010153a2713b}" ma:internalName="TaxCatchAll" ma:showField="CatchAllData" ma:web="659dcb2d-c8a2-4125-9090-ba5069f669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F127D-D530-4069-B753-31312E0637BB}">
  <ds:schemaRefs>
    <ds:schemaRef ds:uri="88096268-51a1-47ab-92de-80d83811d816"/>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659dcb2d-c8a2-4125-9090-ba5069f669be"/>
    <ds:schemaRef ds:uri="http://www.w3.org/XML/1998/namespace"/>
  </ds:schemaRefs>
</ds:datastoreItem>
</file>

<file path=customXml/itemProps2.xml><?xml version="1.0" encoding="utf-8"?>
<ds:datastoreItem xmlns:ds="http://schemas.openxmlformats.org/officeDocument/2006/customXml" ds:itemID="{A3F7F3C3-1595-4A07-A36D-6A9B99E9404F}">
  <ds:schemaRefs>
    <ds:schemaRef ds:uri="http://schemas.microsoft.com/sharepoint/v3/contenttype/forms"/>
  </ds:schemaRefs>
</ds:datastoreItem>
</file>

<file path=customXml/itemProps3.xml><?xml version="1.0" encoding="utf-8"?>
<ds:datastoreItem xmlns:ds="http://schemas.openxmlformats.org/officeDocument/2006/customXml" ds:itemID="{20B71E98-A485-4E4F-A160-C71E7D9F6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96268-51a1-47ab-92de-80d83811d816"/>
    <ds:schemaRef ds:uri="659dcb2d-c8a2-4125-9090-ba5069f66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Salley-Davis, Chris</dc:creator>
  <cp:lastModifiedBy>Beverly Nazloo</cp:lastModifiedBy>
  <cp:revision>2</cp:revision>
  <dcterms:created xsi:type="dcterms:W3CDTF">2023-02-09T00:58:00Z</dcterms:created>
  <dcterms:modified xsi:type="dcterms:W3CDTF">2023-02-09T00:58:00Z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Adobe InDesign 16.0 (Macintosh)</vt:lpwstr>
  </property>
  <property fmtid="{D5CDD505-2E9C-101B-9397-08002B2CF9AE}" pid="4" name="LastSaved">
    <vt:filetime>2021-09-22T00:00:00Z</vt:filetime>
  </property>
  <property fmtid="{D5CDD505-2E9C-101B-9397-08002B2CF9AE}" pid="5" name="ContentTypeId">
    <vt:lpwstr>0x010100F09542249C34E942ABFD7604A4004E2F</vt:lpwstr>
  </property>
  <property fmtid="{D5CDD505-2E9C-101B-9397-08002B2CF9AE}" pid="6" name="Lang">
    <vt:lpwstr>9;#English|306990a2-1c68-4be3-8e3e-fdd9af238ad9</vt:lpwstr>
  </property>
  <property fmtid="{D5CDD505-2E9C-101B-9397-08002B2CF9AE}" pid="7" name="Topic">
    <vt:lpwstr>1;#Communications|120d896d-2c6a-42a0-b078-5278ee05bad7</vt:lpwstr>
  </property>
  <property fmtid="{D5CDD505-2E9C-101B-9397-08002B2CF9AE}" pid="8" name="Program Levels">
    <vt:lpwstr/>
  </property>
  <property fmtid="{D5CDD505-2E9C-101B-9397-08002B2CF9AE}" pid="9" name="Year">
    <vt:lpwstr>22;#2020|34988d27-d44c-4e36-a388-01c80be96d50</vt:lpwstr>
  </property>
  <property fmtid="{D5CDD505-2E9C-101B-9397-08002B2CF9AE}" pid="10" name="Council">
    <vt:lpwstr/>
  </property>
  <property fmtid="{D5CDD505-2E9C-101B-9397-08002B2CF9AE}" pid="11" name="Audience">
    <vt:lpwstr/>
  </property>
  <property fmtid="{D5CDD505-2E9C-101B-9397-08002B2CF9AE}" pid="12" name="Fiscal Year">
    <vt:lpwstr/>
  </property>
  <property fmtid="{D5CDD505-2E9C-101B-9397-08002B2CF9AE}" pid="13" name="MediaServiceImageTags">
    <vt:lpwstr/>
  </property>
  <property fmtid="{D5CDD505-2E9C-101B-9397-08002B2CF9AE}" pid="14" name="lcf76f155ced4ddcb4097134ff3c332f">
    <vt:lpwstr/>
  </property>
</Properties>
</file>